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24" w:rsidRDefault="00A87A24" w:rsidP="00A87A24">
      <w:pPr>
        <w:pStyle w:val="ConsPlusTitle"/>
        <w:widowControl/>
        <w:jc w:val="center"/>
        <w:outlineLvl w:val="0"/>
        <w:rPr>
          <w:rFonts w:ascii="Times New Roman" w:hAnsi="Times New Roman" w:cs="Times New Roman"/>
          <w:sz w:val="28"/>
          <w:szCs w:val="28"/>
        </w:rPr>
      </w:pPr>
    </w:p>
    <w:p w:rsidR="00A87A24" w:rsidRDefault="00A87A24" w:rsidP="00A87A24">
      <w:pPr>
        <w:pStyle w:val="ConsPlusTitle"/>
        <w:widowControl/>
        <w:jc w:val="center"/>
        <w:outlineLvl w:val="0"/>
        <w:rPr>
          <w:rFonts w:ascii="Times New Roman" w:hAnsi="Times New Roman" w:cs="Times New Roman"/>
          <w:sz w:val="28"/>
          <w:szCs w:val="28"/>
        </w:rPr>
      </w:pPr>
      <w:r w:rsidRPr="00A87A24">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-581660</wp:posOffset>
            </wp:positionV>
            <wp:extent cx="698500" cy="800100"/>
            <wp:effectExtent l="19050" t="0" r="6350" b="0"/>
            <wp:wrapSquare wrapText="bothSides"/>
            <wp:docPr id="6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8500" cy="796925"/>
                    </a:xfrm>
                    <a:prstGeom prst="rect">
                      <a:avLst/>
                    </a:prstGeom>
                    <a:noFill/>
                    <a:ln w="9525">
                      <a:noFill/>
                      <a:miter lim="800000"/>
                      <a:headEnd/>
                      <a:tailEnd/>
                    </a:ln>
                  </pic:spPr>
                </pic:pic>
              </a:graphicData>
            </a:graphic>
          </wp:anchor>
        </w:drawing>
      </w:r>
    </w:p>
    <w:p w:rsidR="00A87A24" w:rsidRDefault="000D1F0A"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B431D2" w:rsidRDefault="000D1F0A" w:rsidP="00B431D2">
      <w:pPr>
        <w:pStyle w:val="ConsPlusTitle"/>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A87A24" w:rsidRDefault="00A87A24" w:rsidP="00B431D2">
      <w:pPr>
        <w:pStyle w:val="ConsPlusTitle"/>
        <w:widowControl/>
        <w:jc w:val="center"/>
        <w:outlineLvl w:val="0"/>
        <w:rPr>
          <w:rFonts w:ascii="Times New Roman" w:hAnsi="Times New Roman" w:cs="Times New Roman"/>
          <w:sz w:val="28"/>
          <w:szCs w:val="28"/>
        </w:rPr>
      </w:pPr>
      <w:r w:rsidRPr="00C7142E">
        <w:rPr>
          <w:rFonts w:ascii="Times New Roman" w:hAnsi="Times New Roman" w:cs="Times New Roman"/>
          <w:sz w:val="28"/>
          <w:szCs w:val="28"/>
        </w:rPr>
        <w:t>АДМИНИСТРАЦИЯ</w:t>
      </w:r>
    </w:p>
    <w:p w:rsidR="00A87A24" w:rsidRPr="00C7142E" w:rsidRDefault="00993D7F"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ЛЕНИНСКОГО</w:t>
      </w:r>
      <w:r w:rsidR="00A87A24" w:rsidRPr="00C7142E">
        <w:rPr>
          <w:rFonts w:ascii="Times New Roman" w:hAnsi="Times New Roman" w:cs="Times New Roman"/>
          <w:sz w:val="28"/>
          <w:szCs w:val="28"/>
        </w:rPr>
        <w:t xml:space="preserve"> СЕЛЬСКОГО ПОСЕЛЕНИЯ</w:t>
      </w:r>
    </w:p>
    <w:p w:rsidR="00A87A24" w:rsidRPr="00C7142E" w:rsidRDefault="00A87A24"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ПОЧИНКОВ</w:t>
      </w:r>
      <w:r w:rsidRPr="00C7142E">
        <w:rPr>
          <w:rFonts w:ascii="Times New Roman" w:hAnsi="Times New Roman" w:cs="Times New Roman"/>
          <w:sz w:val="28"/>
          <w:szCs w:val="28"/>
        </w:rPr>
        <w:t>СКОГО РАЙОНА СМОЛЕНСКОЙ ОБЛАСТИ</w:t>
      </w:r>
    </w:p>
    <w:p w:rsidR="00A87A24" w:rsidRDefault="00A87A24" w:rsidP="00A87A24">
      <w:pPr>
        <w:pStyle w:val="7"/>
        <w:rPr>
          <w:sz w:val="28"/>
          <w:szCs w:val="28"/>
        </w:rPr>
      </w:pPr>
    </w:p>
    <w:p w:rsidR="00A87A24" w:rsidRDefault="00A87A24" w:rsidP="00A87A24">
      <w:pPr>
        <w:pStyle w:val="7"/>
        <w:rPr>
          <w:sz w:val="28"/>
          <w:szCs w:val="28"/>
        </w:rPr>
      </w:pPr>
      <w:r>
        <w:rPr>
          <w:sz w:val="28"/>
          <w:szCs w:val="28"/>
        </w:rPr>
        <w:t xml:space="preserve">П О С Т А Н О В Л Е Н И Е </w:t>
      </w:r>
    </w:p>
    <w:p w:rsidR="00A87A24" w:rsidRDefault="00A87A24" w:rsidP="00A87A24">
      <w:pPr>
        <w:spacing w:line="360" w:lineRule="auto"/>
        <w:jc w:val="center"/>
        <w:rPr>
          <w:b/>
          <w:sz w:val="16"/>
        </w:rPr>
      </w:pPr>
    </w:p>
    <w:p w:rsidR="00F3264B" w:rsidRPr="00B431D2" w:rsidRDefault="00B431D2" w:rsidP="00B431D2">
      <w:pPr>
        <w:autoSpaceDE w:val="0"/>
        <w:autoSpaceDN w:val="0"/>
        <w:adjustRightInd w:val="0"/>
        <w:spacing w:after="0" w:line="240" w:lineRule="auto"/>
        <w:rPr>
          <w:rFonts w:ascii="Times New Roman" w:hAnsi="Times New Roman" w:cs="Times New Roman"/>
          <w:bCs/>
          <w:sz w:val="28"/>
          <w:szCs w:val="28"/>
          <w:u w:val="single"/>
        </w:rPr>
      </w:pPr>
      <w:proofErr w:type="gramStart"/>
      <w:r>
        <w:rPr>
          <w:rFonts w:ascii="Times New Roman" w:hAnsi="Times New Roman" w:cs="Times New Roman"/>
          <w:bCs/>
          <w:sz w:val="28"/>
          <w:szCs w:val="28"/>
          <w:u w:val="single"/>
        </w:rPr>
        <w:t>от  0</w:t>
      </w:r>
      <w:r w:rsidR="00993D7F">
        <w:rPr>
          <w:rFonts w:ascii="Times New Roman" w:hAnsi="Times New Roman" w:cs="Times New Roman"/>
          <w:bCs/>
          <w:sz w:val="28"/>
          <w:szCs w:val="28"/>
          <w:u w:val="single"/>
        </w:rPr>
        <w:t>3</w:t>
      </w:r>
      <w:proofErr w:type="gramEnd"/>
      <w:r w:rsidRPr="00B431D2">
        <w:rPr>
          <w:rFonts w:ascii="Times New Roman" w:hAnsi="Times New Roman" w:cs="Times New Roman"/>
          <w:bCs/>
          <w:sz w:val="28"/>
          <w:szCs w:val="28"/>
          <w:u w:val="single"/>
        </w:rPr>
        <w:t>.</w:t>
      </w:r>
      <w:r>
        <w:rPr>
          <w:rFonts w:ascii="Times New Roman" w:hAnsi="Times New Roman" w:cs="Times New Roman"/>
          <w:bCs/>
          <w:sz w:val="28"/>
          <w:szCs w:val="28"/>
          <w:u w:val="single"/>
        </w:rPr>
        <w:t xml:space="preserve"> </w:t>
      </w:r>
      <w:r w:rsidRPr="00B431D2">
        <w:rPr>
          <w:rFonts w:ascii="Times New Roman" w:hAnsi="Times New Roman" w:cs="Times New Roman"/>
          <w:bCs/>
          <w:sz w:val="28"/>
          <w:szCs w:val="28"/>
          <w:u w:val="single"/>
        </w:rPr>
        <w:t>0</w:t>
      </w:r>
      <w:r w:rsidR="00993D7F">
        <w:rPr>
          <w:rFonts w:ascii="Times New Roman" w:hAnsi="Times New Roman" w:cs="Times New Roman"/>
          <w:bCs/>
          <w:sz w:val="28"/>
          <w:szCs w:val="28"/>
          <w:u w:val="single"/>
        </w:rPr>
        <w:t>6</w:t>
      </w:r>
      <w:r w:rsidRPr="00B431D2">
        <w:rPr>
          <w:rFonts w:ascii="Times New Roman" w:hAnsi="Times New Roman" w:cs="Times New Roman"/>
          <w:bCs/>
          <w:sz w:val="28"/>
          <w:szCs w:val="28"/>
          <w:u w:val="single"/>
        </w:rPr>
        <w:t>.</w:t>
      </w:r>
      <w:r w:rsidR="00993D7F">
        <w:rPr>
          <w:rFonts w:ascii="Times New Roman" w:hAnsi="Times New Roman" w:cs="Times New Roman"/>
          <w:bCs/>
          <w:sz w:val="28"/>
          <w:szCs w:val="28"/>
          <w:u w:val="single"/>
        </w:rPr>
        <w:t xml:space="preserve"> 2019  №  14</w:t>
      </w:r>
    </w:p>
    <w:p w:rsidR="00B431D2" w:rsidRDefault="00B431D2" w:rsidP="00B431D2">
      <w:pPr>
        <w:autoSpaceDE w:val="0"/>
        <w:autoSpaceDN w:val="0"/>
        <w:adjustRightInd w:val="0"/>
        <w:spacing w:after="0" w:line="240" w:lineRule="auto"/>
        <w:rPr>
          <w:rFonts w:ascii="Times New Roman" w:hAnsi="Times New Roman" w:cs="Times New Roman"/>
          <w:b/>
          <w:bCs/>
          <w:sz w:val="28"/>
          <w:szCs w:val="28"/>
        </w:rPr>
      </w:pPr>
    </w:p>
    <w:p w:rsidR="00897BD8" w:rsidRPr="00897BD8" w:rsidRDefault="00897BD8" w:rsidP="00897BD8">
      <w:pPr>
        <w:spacing w:line="240" w:lineRule="auto"/>
        <w:ind w:right="4931"/>
        <w:jc w:val="both"/>
        <w:rPr>
          <w:rFonts w:ascii="Times New Roman" w:hAnsi="Times New Roman" w:cs="Times New Roman"/>
          <w:sz w:val="28"/>
          <w:szCs w:val="28"/>
        </w:rPr>
      </w:pPr>
      <w:r w:rsidRPr="00897BD8">
        <w:rPr>
          <w:rFonts w:ascii="Times New Roman" w:hAnsi="Times New Roman" w:cs="Times New Roman"/>
          <w:sz w:val="28"/>
          <w:szCs w:val="28"/>
        </w:rPr>
        <w:t xml:space="preserve">Об утверждении Порядка формирования, ведения, </w:t>
      </w:r>
      <w:r w:rsidR="00CF5A54">
        <w:rPr>
          <w:rFonts w:ascii="Times New Roman" w:hAnsi="Times New Roman" w:cs="Times New Roman"/>
          <w:sz w:val="28"/>
          <w:szCs w:val="28"/>
        </w:rPr>
        <w:t>ежегодного дополнения и</w:t>
      </w:r>
      <w:r w:rsidRPr="00897BD8">
        <w:rPr>
          <w:rFonts w:ascii="Times New Roman" w:hAnsi="Times New Roman" w:cs="Times New Roman"/>
          <w:sz w:val="28"/>
          <w:szCs w:val="28"/>
        </w:rPr>
        <w:t xml:space="preserve"> </w:t>
      </w:r>
      <w:proofErr w:type="gramStart"/>
      <w:r w:rsidRPr="00897BD8">
        <w:rPr>
          <w:rFonts w:ascii="Times New Roman" w:hAnsi="Times New Roman" w:cs="Times New Roman"/>
          <w:sz w:val="28"/>
          <w:szCs w:val="28"/>
        </w:rPr>
        <w:t>опубликования</w:t>
      </w:r>
      <w:r w:rsidR="00CF5A54">
        <w:rPr>
          <w:rFonts w:ascii="Times New Roman" w:hAnsi="Times New Roman" w:cs="Times New Roman"/>
          <w:sz w:val="28"/>
          <w:szCs w:val="28"/>
        </w:rPr>
        <w:t xml:space="preserve">, </w:t>
      </w:r>
      <w:r w:rsidRPr="00897BD8">
        <w:rPr>
          <w:rFonts w:ascii="Times New Roman" w:hAnsi="Times New Roman" w:cs="Times New Roman"/>
          <w:sz w:val="28"/>
          <w:szCs w:val="28"/>
        </w:rPr>
        <w:t xml:space="preserve"> Перечня</w:t>
      </w:r>
      <w:proofErr w:type="gramEnd"/>
      <w:r>
        <w:rPr>
          <w:rFonts w:ascii="Times New Roman" w:hAnsi="Times New Roman" w:cs="Times New Roman"/>
          <w:sz w:val="28"/>
          <w:szCs w:val="28"/>
        </w:rPr>
        <w:t xml:space="preserve"> муниципального имущества </w:t>
      </w:r>
      <w:r w:rsidR="00993D7F">
        <w:rPr>
          <w:rFonts w:ascii="Times New Roman" w:hAnsi="Times New Roman" w:cs="Times New Roman"/>
          <w:sz w:val="28"/>
          <w:szCs w:val="28"/>
        </w:rPr>
        <w:t>Ленинского</w:t>
      </w:r>
      <w:r w:rsidRPr="00897BD8">
        <w:rPr>
          <w:rFonts w:ascii="Times New Roman" w:hAnsi="Times New Roman" w:cs="Times New Roman"/>
          <w:sz w:val="28"/>
          <w:szCs w:val="28"/>
        </w:rPr>
        <w:t xml:space="preserve">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7BD8" w:rsidRPr="00897BD8" w:rsidRDefault="00897BD8" w:rsidP="00F3264B">
      <w:pPr>
        <w:autoSpaceDE w:val="0"/>
        <w:autoSpaceDN w:val="0"/>
        <w:adjustRightInd w:val="0"/>
        <w:spacing w:after="0" w:line="240" w:lineRule="auto"/>
        <w:jc w:val="center"/>
        <w:rPr>
          <w:rFonts w:ascii="Times New Roman" w:hAnsi="Times New Roman" w:cs="Times New Roman"/>
          <w:bCs/>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bCs/>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304BAC">
        <w:rPr>
          <w:rFonts w:ascii="Times New Roman" w:hAnsi="Times New Roman" w:cs="Times New Roman"/>
          <w:sz w:val="28"/>
          <w:szCs w:val="28"/>
        </w:rPr>
        <w:t xml:space="preserve">Уставом </w:t>
      </w:r>
      <w:r w:rsidR="00993D7F">
        <w:rPr>
          <w:rFonts w:ascii="Times New Roman" w:hAnsi="Times New Roman" w:cs="Times New Roman"/>
          <w:sz w:val="28"/>
          <w:szCs w:val="28"/>
        </w:rPr>
        <w:t>Ленинского</w:t>
      </w:r>
      <w:r w:rsidR="00304BAC">
        <w:rPr>
          <w:rFonts w:ascii="Times New Roman" w:hAnsi="Times New Roman" w:cs="Times New Roman"/>
          <w:sz w:val="28"/>
          <w:szCs w:val="28"/>
        </w:rPr>
        <w:t xml:space="preserve"> сельского </w:t>
      </w:r>
      <w:proofErr w:type="gramStart"/>
      <w:r w:rsidR="00304BAC">
        <w:rPr>
          <w:rFonts w:ascii="Times New Roman" w:hAnsi="Times New Roman" w:cs="Times New Roman"/>
          <w:sz w:val="28"/>
          <w:szCs w:val="28"/>
        </w:rPr>
        <w:t>поселения  Починковского</w:t>
      </w:r>
      <w:proofErr w:type="gramEnd"/>
      <w:r w:rsidR="00304BAC">
        <w:rPr>
          <w:rFonts w:ascii="Times New Roman" w:hAnsi="Times New Roman" w:cs="Times New Roman"/>
          <w:sz w:val="28"/>
          <w:szCs w:val="28"/>
        </w:rPr>
        <w:t xml:space="preserve"> района Смоленской области, </w:t>
      </w:r>
      <w:r w:rsidR="00897BD8">
        <w:rPr>
          <w:rFonts w:ascii="Times New Roman" w:hAnsi="Times New Roman" w:cs="Times New Roman"/>
          <w:sz w:val="28"/>
          <w:szCs w:val="28"/>
        </w:rPr>
        <w:t xml:space="preserve"> Администрация </w:t>
      </w:r>
      <w:r w:rsidR="00993D7F">
        <w:rPr>
          <w:rFonts w:ascii="Times New Roman" w:hAnsi="Times New Roman" w:cs="Times New Roman"/>
          <w:sz w:val="28"/>
          <w:szCs w:val="28"/>
        </w:rPr>
        <w:t>Ленинского</w:t>
      </w:r>
      <w:r w:rsidR="00897BD8" w:rsidRPr="00897BD8">
        <w:rPr>
          <w:rFonts w:ascii="Times New Roman" w:hAnsi="Times New Roman" w:cs="Times New Roman"/>
          <w:sz w:val="28"/>
          <w:szCs w:val="28"/>
        </w:rPr>
        <w:t xml:space="preserve"> сельского поселения </w:t>
      </w:r>
      <w:proofErr w:type="spellStart"/>
      <w:r w:rsidR="00897BD8" w:rsidRPr="00897BD8">
        <w:rPr>
          <w:rFonts w:ascii="Times New Roman" w:hAnsi="Times New Roman" w:cs="Times New Roman"/>
          <w:sz w:val="28"/>
          <w:szCs w:val="28"/>
        </w:rPr>
        <w:t>Починковского</w:t>
      </w:r>
      <w:proofErr w:type="spellEnd"/>
      <w:r w:rsidR="00897BD8" w:rsidRPr="00897BD8">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xml:space="preserve"> постановляет</w:t>
      </w:r>
      <w:r w:rsidR="00897BD8">
        <w:rPr>
          <w:rFonts w:ascii="Times New Roman" w:hAnsi="Times New Roman" w:cs="Times New Roman"/>
          <w:sz w:val="28"/>
          <w:szCs w:val="28"/>
        </w:rPr>
        <w:t>:</w:t>
      </w:r>
    </w:p>
    <w:p w:rsidR="00F3264B" w:rsidRPr="00F3264B"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9"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w:t>
      </w:r>
      <w:proofErr w:type="gramStart"/>
      <w:r w:rsidRPr="00F3264B">
        <w:rPr>
          <w:rFonts w:ascii="Times New Roman" w:hAnsi="Times New Roman" w:cs="Times New Roman"/>
          <w:sz w:val="28"/>
          <w:szCs w:val="28"/>
        </w:rPr>
        <w:t>допол</w:t>
      </w:r>
      <w:r w:rsidR="004B3A71">
        <w:rPr>
          <w:rFonts w:ascii="Times New Roman" w:hAnsi="Times New Roman" w:cs="Times New Roman"/>
          <w:sz w:val="28"/>
          <w:szCs w:val="28"/>
        </w:rPr>
        <w:t>нения  и</w:t>
      </w:r>
      <w:proofErr w:type="gramEnd"/>
      <w:r w:rsidR="004B3A71">
        <w:rPr>
          <w:rFonts w:ascii="Times New Roman" w:hAnsi="Times New Roman" w:cs="Times New Roman"/>
          <w:sz w:val="28"/>
          <w:szCs w:val="28"/>
        </w:rPr>
        <w:t xml:space="preserve">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sidR="004B3A71">
        <w:rPr>
          <w:rFonts w:ascii="Times New Roman" w:hAnsi="Times New Roman" w:cs="Times New Roman"/>
          <w:sz w:val="28"/>
          <w:szCs w:val="28"/>
        </w:rPr>
        <w:t xml:space="preserve">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44B3D">
        <w:rPr>
          <w:rFonts w:ascii="Times New Roman" w:hAnsi="Times New Roman" w:cs="Times New Roman"/>
          <w:sz w:val="28"/>
          <w:szCs w:val="28"/>
        </w:rPr>
        <w:t xml:space="preserve"> </w:t>
      </w:r>
      <w:r w:rsidRPr="00F3264B">
        <w:rPr>
          <w:rFonts w:ascii="Times New Roman" w:hAnsi="Times New Roman" w:cs="Times New Roman"/>
          <w:sz w:val="28"/>
          <w:szCs w:val="28"/>
        </w:rPr>
        <w:t>(приложение № 1).</w:t>
      </w:r>
    </w:p>
    <w:p w:rsidR="00F3264B" w:rsidRPr="00F3264B" w:rsidRDefault="00CF56D3"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F3264B" w:rsidRPr="00F3264B">
          <w:rPr>
            <w:rFonts w:ascii="Times New Roman" w:hAnsi="Times New Roman" w:cs="Times New Roman"/>
            <w:sz w:val="28"/>
            <w:szCs w:val="28"/>
          </w:rPr>
          <w:t>Форму</w:t>
        </w:r>
      </w:hyperlink>
      <w:r w:rsidR="00F3264B" w:rsidRPr="00F3264B">
        <w:rPr>
          <w:rFonts w:ascii="Times New Roman" w:hAnsi="Times New Roman" w:cs="Times New Roman"/>
          <w:sz w:val="28"/>
          <w:szCs w:val="28"/>
        </w:rPr>
        <w:t xml:space="preserve"> Перечня </w:t>
      </w:r>
      <w:r w:rsidR="004B3A71" w:rsidRPr="004B3A71">
        <w:rPr>
          <w:rFonts w:ascii="Times New Roman" w:hAnsi="Times New Roman" w:cs="Times New Roman"/>
          <w:sz w:val="28"/>
          <w:szCs w:val="28"/>
        </w:rPr>
        <w:t>муниципального</w:t>
      </w:r>
      <w:r w:rsidR="004B3A71" w:rsidRPr="00F3264B">
        <w:rPr>
          <w:rFonts w:ascii="Times New Roman" w:hAnsi="Times New Roman" w:cs="Times New Roman"/>
          <w:sz w:val="28"/>
          <w:szCs w:val="28"/>
        </w:rPr>
        <w:t xml:space="preserve"> имущества</w:t>
      </w:r>
      <w:r w:rsidR="004B3A71">
        <w:rPr>
          <w:rFonts w:ascii="Times New Roman" w:hAnsi="Times New Roman" w:cs="Times New Roman"/>
          <w:sz w:val="28"/>
          <w:szCs w:val="28"/>
        </w:rPr>
        <w:t xml:space="preserve">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области</w:t>
      </w:r>
      <w:r w:rsidR="00F3264B"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6297A">
        <w:rPr>
          <w:rFonts w:ascii="Times New Roman" w:hAnsi="Times New Roman" w:cs="Times New Roman"/>
          <w:sz w:val="28"/>
          <w:szCs w:val="28"/>
        </w:rPr>
        <w:t xml:space="preserve"> </w:t>
      </w:r>
      <w:r w:rsidR="00F3264B" w:rsidRPr="00F3264B">
        <w:rPr>
          <w:rFonts w:ascii="Times New Roman" w:hAnsi="Times New Roman" w:cs="Times New Roman"/>
          <w:sz w:val="28"/>
          <w:szCs w:val="28"/>
        </w:rPr>
        <w:t>для опубликования в средствах массовой информации, а также</w:t>
      </w:r>
      <w:r w:rsidR="0046297A">
        <w:rPr>
          <w:rFonts w:ascii="Times New Roman" w:hAnsi="Times New Roman" w:cs="Times New Roman"/>
          <w:sz w:val="28"/>
          <w:szCs w:val="28"/>
        </w:rPr>
        <w:t xml:space="preserve"> </w:t>
      </w:r>
      <w:r w:rsidR="00F3264B"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Pr="004B3A71">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r>
      <w:r w:rsidRPr="00F3264B">
        <w:rPr>
          <w:rFonts w:ascii="Times New Roman" w:eastAsia="Times New Roman" w:hAnsi="Times New Roman" w:cs="Times New Roman"/>
          <w:sz w:val="28"/>
          <w:szCs w:val="28"/>
          <w:lang w:eastAsia="ru-RU"/>
        </w:rPr>
        <w:lastRenderedPageBreak/>
        <w:t>формирования перечня</w:t>
      </w:r>
      <w:r w:rsidR="004B3A71" w:rsidRPr="004B3A71">
        <w:rPr>
          <w:rFonts w:ascii="Times New Roman" w:hAnsi="Times New Roman" w:cs="Times New Roman"/>
          <w:sz w:val="28"/>
          <w:szCs w:val="28"/>
        </w:rPr>
        <w:t xml:space="preserve"> муниципального</w:t>
      </w:r>
      <w:r w:rsidR="004B3A71" w:rsidRPr="00F3264B">
        <w:rPr>
          <w:rFonts w:ascii="Times New Roman" w:hAnsi="Times New Roman" w:cs="Times New Roman"/>
          <w:sz w:val="28"/>
          <w:szCs w:val="28"/>
        </w:rPr>
        <w:t xml:space="preserve"> имущества</w:t>
      </w:r>
      <w:r w:rsidR="004B3A71">
        <w:rPr>
          <w:rFonts w:ascii="Times New Roman" w:hAnsi="Times New Roman" w:cs="Times New Roman"/>
          <w:sz w:val="28"/>
          <w:szCs w:val="28"/>
        </w:rPr>
        <w:t xml:space="preserve">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области</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04BAC">
        <w:rPr>
          <w:rFonts w:ascii="Times New Roman" w:eastAsia="Times New Roman" w:hAnsi="Times New Roman" w:cs="Times New Roman"/>
          <w:sz w:val="28"/>
          <w:szCs w:val="28"/>
          <w:lang w:eastAsia="ru-RU"/>
        </w:rPr>
        <w:t xml:space="preserve"> </w:t>
      </w:r>
      <w:r w:rsidRPr="00F3264B">
        <w:rPr>
          <w:rFonts w:ascii="Times New Roman" w:eastAsia="Times New Roman" w:hAnsi="Times New Roman" w:cs="Times New Roman"/>
          <w:sz w:val="28"/>
          <w:szCs w:val="28"/>
          <w:lang w:eastAsia="ru-RU"/>
        </w:rP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4B3A71">
        <w:rPr>
          <w:rFonts w:ascii="Times New Roman" w:hAnsi="Times New Roman" w:cs="Times New Roman"/>
          <w:sz w:val="28"/>
          <w:szCs w:val="28"/>
        </w:rPr>
        <w:t xml:space="preserve">Администрацию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w:t>
      </w:r>
      <w:proofErr w:type="gramStart"/>
      <w:r w:rsidR="004B3A71">
        <w:rPr>
          <w:rFonts w:ascii="Times New Roman" w:hAnsi="Times New Roman" w:cs="Times New Roman"/>
          <w:sz w:val="28"/>
          <w:szCs w:val="28"/>
        </w:rPr>
        <w:t xml:space="preserve">области </w:t>
      </w:r>
      <w:r w:rsidRPr="00F3264B">
        <w:rPr>
          <w:rFonts w:ascii="Times New Roman" w:hAnsi="Times New Roman" w:cs="Times New Roman"/>
          <w:sz w:val="28"/>
          <w:szCs w:val="28"/>
        </w:rPr>
        <w:t xml:space="preserve"> уполномоченным</w:t>
      </w:r>
      <w:proofErr w:type="gramEnd"/>
      <w:r w:rsidRPr="00F3264B">
        <w:rPr>
          <w:rFonts w:ascii="Times New Roman" w:hAnsi="Times New Roman" w:cs="Times New Roman"/>
          <w:sz w:val="28"/>
          <w:szCs w:val="28"/>
        </w:rPr>
        <w:t xml:space="preserve"> органом по:</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4B3A71" w:rsidRPr="004B3A71">
        <w:rPr>
          <w:rFonts w:ascii="Times New Roman" w:hAnsi="Times New Roman" w:cs="Times New Roman"/>
          <w:sz w:val="28"/>
          <w:szCs w:val="28"/>
        </w:rPr>
        <w:t>муниципального</w:t>
      </w:r>
      <w:r w:rsidR="004B3A71" w:rsidRPr="00F3264B">
        <w:rPr>
          <w:rFonts w:ascii="Times New Roman" w:hAnsi="Times New Roman" w:cs="Times New Roman"/>
          <w:sz w:val="28"/>
          <w:szCs w:val="28"/>
        </w:rPr>
        <w:t xml:space="preserve"> имущества</w:t>
      </w:r>
      <w:r w:rsidR="004B3A71">
        <w:rPr>
          <w:rFonts w:ascii="Times New Roman" w:hAnsi="Times New Roman" w:cs="Times New Roman"/>
          <w:sz w:val="28"/>
          <w:szCs w:val="28"/>
        </w:rPr>
        <w:t xml:space="preserve">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среднего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предпринимательства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w:t>
      </w:r>
    </w:p>
    <w:p w:rsidR="00F3264B" w:rsidRPr="00F3264B" w:rsidRDefault="00F3264B" w:rsidP="00F3264B">
      <w:pPr>
        <w:autoSpaceDE w:val="0"/>
        <w:autoSpaceDN w:val="0"/>
        <w:adjustRightInd w:val="0"/>
        <w:contextualSpacing/>
        <w:jc w:val="both"/>
        <w:rPr>
          <w:rFonts w:ascii="Times New Roman" w:hAnsi="Times New Roman" w:cs="Times New Roman"/>
          <w:sz w:val="28"/>
          <w:szCs w:val="28"/>
        </w:rPr>
      </w:pPr>
      <w:r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3.  </w:t>
      </w:r>
      <w:r w:rsidR="004B3A71">
        <w:rPr>
          <w:rFonts w:ascii="Times New Roman" w:hAnsi="Times New Roman" w:cs="Times New Roman"/>
          <w:sz w:val="28"/>
          <w:szCs w:val="28"/>
        </w:rPr>
        <w:t xml:space="preserve">Администрации </w:t>
      </w:r>
      <w:r w:rsidR="00993D7F">
        <w:rPr>
          <w:rFonts w:ascii="Times New Roman" w:hAnsi="Times New Roman" w:cs="Times New Roman"/>
          <w:sz w:val="28"/>
          <w:szCs w:val="28"/>
        </w:rPr>
        <w:t>Ленинского</w:t>
      </w:r>
      <w:r w:rsidR="004B3A71">
        <w:rPr>
          <w:rFonts w:ascii="Times New Roman" w:hAnsi="Times New Roman" w:cs="Times New Roman"/>
          <w:sz w:val="28"/>
          <w:szCs w:val="28"/>
        </w:rPr>
        <w:t xml:space="preserve"> сельского поселения </w:t>
      </w:r>
      <w:proofErr w:type="spellStart"/>
      <w:r w:rsidR="004B3A71">
        <w:rPr>
          <w:rFonts w:ascii="Times New Roman" w:hAnsi="Times New Roman" w:cs="Times New Roman"/>
          <w:sz w:val="28"/>
          <w:szCs w:val="28"/>
        </w:rPr>
        <w:t>Починковского</w:t>
      </w:r>
      <w:proofErr w:type="spellEnd"/>
      <w:r w:rsidR="004B3A71">
        <w:rPr>
          <w:rFonts w:ascii="Times New Roman" w:hAnsi="Times New Roman" w:cs="Times New Roman"/>
          <w:sz w:val="28"/>
          <w:szCs w:val="28"/>
        </w:rPr>
        <w:t xml:space="preserve"> района Смоленской области </w:t>
      </w:r>
      <w:r w:rsidR="004B3A71"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w:t>
      </w:r>
      <w:r w:rsidR="00344B3D" w:rsidRPr="0046297A">
        <w:rPr>
          <w:rFonts w:ascii="Times New Roman" w:hAnsi="Times New Roman" w:cs="Times New Roman"/>
          <w:sz w:val="28"/>
          <w:szCs w:val="28"/>
        </w:rPr>
        <w:t xml:space="preserve">трех </w:t>
      </w:r>
      <w:r w:rsidRPr="0046297A">
        <w:rPr>
          <w:rFonts w:ascii="Times New Roman" w:hAnsi="Times New Roman" w:cs="Times New Roman"/>
          <w:sz w:val="28"/>
          <w:szCs w:val="28"/>
        </w:rPr>
        <w:t>месяц</w:t>
      </w:r>
      <w:r w:rsidR="00344B3D" w:rsidRPr="0046297A">
        <w:rPr>
          <w:rFonts w:ascii="Times New Roman" w:hAnsi="Times New Roman" w:cs="Times New Roman"/>
          <w:sz w:val="28"/>
          <w:szCs w:val="28"/>
        </w:rPr>
        <w:t>ев</w:t>
      </w:r>
      <w:r w:rsidR="00344B3D">
        <w:rPr>
          <w:rFonts w:ascii="Times New Roman" w:hAnsi="Times New Roman" w:cs="Times New Roman"/>
          <w:sz w:val="28"/>
          <w:szCs w:val="28"/>
        </w:rPr>
        <w:t xml:space="preserve"> </w:t>
      </w:r>
      <w:r w:rsidRPr="00F3264B">
        <w:rPr>
          <w:rFonts w:ascii="Times New Roman" w:hAnsi="Times New Roman" w:cs="Times New Roman"/>
          <w:sz w:val="28"/>
          <w:szCs w:val="28"/>
        </w:rPr>
        <w:t xml:space="preserve"> с даты вступления в силу на</w:t>
      </w:r>
      <w:r w:rsidR="00344B3D">
        <w:rPr>
          <w:rFonts w:ascii="Times New Roman" w:hAnsi="Times New Roman" w:cs="Times New Roman"/>
          <w:sz w:val="28"/>
          <w:szCs w:val="28"/>
        </w:rPr>
        <w:t xml:space="preserve">стоящего Постановления </w:t>
      </w:r>
      <w:r w:rsidRPr="00F3264B">
        <w:rPr>
          <w:rFonts w:ascii="Times New Roman" w:hAnsi="Times New Roman" w:cs="Times New Roman"/>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264B">
        <w:rPr>
          <w:rFonts w:ascii="Times New Roman" w:hAnsi="Times New Roman" w:cs="Times New Roman"/>
          <w:sz w:val="28"/>
          <w:szCs w:val="28"/>
          <w:vertAlign w:val="superscript"/>
        </w:rPr>
        <w:t>2</w:t>
      </w:r>
      <w:r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w:t>
      </w:r>
      <w:r w:rsidR="00CF5A54">
        <w:rPr>
          <w:rFonts w:ascii="Times New Roman" w:hAnsi="Times New Roman" w:cs="Times New Roman"/>
          <w:sz w:val="28"/>
          <w:szCs w:val="28"/>
        </w:rPr>
        <w:t xml:space="preserve">  </w:t>
      </w:r>
      <w:r w:rsidRPr="00F3264B">
        <w:rPr>
          <w:rFonts w:ascii="Times New Roman" w:hAnsi="Times New Roman" w:cs="Times New Roman"/>
          <w:sz w:val="28"/>
          <w:szCs w:val="28"/>
        </w:rPr>
        <w:t>№ 2 к настоящему постановлению.</w:t>
      </w:r>
    </w:p>
    <w:p w:rsidR="0046297A" w:rsidRPr="0046297A" w:rsidRDefault="0046297A" w:rsidP="0046297A">
      <w:pPr>
        <w:tabs>
          <w:tab w:val="left" w:pos="0"/>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sz w:val="28"/>
          <w:szCs w:val="28"/>
        </w:rPr>
        <w:t xml:space="preserve">        4.</w:t>
      </w:r>
      <w:r w:rsidR="00B431D2">
        <w:rPr>
          <w:rFonts w:ascii="Times New Roman" w:hAnsi="Times New Roman" w:cs="Times New Roman"/>
          <w:sz w:val="28"/>
          <w:szCs w:val="28"/>
        </w:rPr>
        <w:t xml:space="preserve"> </w:t>
      </w:r>
      <w:r w:rsidR="00EE4E3A">
        <w:rPr>
          <w:rFonts w:ascii="Times New Roman" w:hAnsi="Times New Roman" w:cs="Times New Roman"/>
          <w:sz w:val="28"/>
          <w:szCs w:val="28"/>
        </w:rPr>
        <w:t>Постановление от 30.01.2017 № 03</w:t>
      </w:r>
      <w:r>
        <w:rPr>
          <w:rFonts w:ascii="Times New Roman" w:hAnsi="Times New Roman" w:cs="Times New Roman"/>
          <w:sz w:val="28"/>
          <w:szCs w:val="28"/>
        </w:rPr>
        <w:t xml:space="preserve"> «</w:t>
      </w:r>
      <w:r w:rsidRPr="0046297A">
        <w:rPr>
          <w:rFonts w:ascii="Times New Roman" w:hAnsi="Times New Roman" w:cs="Times New Roman"/>
          <w:color w:val="000000"/>
          <w:sz w:val="28"/>
          <w:szCs w:val="28"/>
        </w:rPr>
        <w:t xml:space="preserve">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1" w:history="1">
        <w:r w:rsidRPr="0046297A">
          <w:rPr>
            <w:rStyle w:val="ac"/>
            <w:rFonts w:ascii="Times New Roman" w:hAnsi="Times New Roman" w:cs="Times New Roman"/>
            <w:color w:val="000000"/>
            <w:sz w:val="28"/>
            <w:szCs w:val="28"/>
          </w:rPr>
          <w:t>частью 4 статьи 18</w:t>
        </w:r>
      </w:hyperlink>
      <w:r w:rsidRPr="0046297A">
        <w:rPr>
          <w:rFonts w:ascii="Times New Roman" w:hAnsi="Times New Roman" w:cs="Times New Roman"/>
          <w:color w:val="000000"/>
          <w:sz w:val="28"/>
          <w:szCs w:val="28"/>
        </w:rPr>
        <w:t xml:space="preserve"> Федерального закона "О развитии малого и среднего предпринимательства в Российской Федерации"</w:t>
      </w:r>
      <w:r>
        <w:rPr>
          <w:rFonts w:ascii="Times New Roman" w:hAnsi="Times New Roman" w:cs="Times New Roman"/>
          <w:color w:val="000000"/>
          <w:sz w:val="28"/>
          <w:szCs w:val="28"/>
        </w:rPr>
        <w:t xml:space="preserve"> признать утратившим силу.</w:t>
      </w: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i/>
          <w:sz w:val="26"/>
          <w:szCs w:val="26"/>
        </w:rPr>
      </w:pPr>
      <w:r w:rsidRPr="00F3264B">
        <w:rPr>
          <w:rFonts w:ascii="Times New Roman" w:hAnsi="Times New Roman" w:cs="Times New Roman"/>
          <w:sz w:val="28"/>
          <w:szCs w:val="28"/>
        </w:rPr>
        <w:t xml:space="preserve"> </w:t>
      </w:r>
      <w:r w:rsidR="0046297A">
        <w:rPr>
          <w:rFonts w:ascii="Times New Roman" w:hAnsi="Times New Roman" w:cs="Times New Roman"/>
          <w:sz w:val="28"/>
          <w:szCs w:val="28"/>
        </w:rPr>
        <w:t>5</w:t>
      </w:r>
      <w:r w:rsidRPr="00F3264B">
        <w:rPr>
          <w:rFonts w:ascii="Times New Roman" w:hAnsi="Times New Roman" w:cs="Times New Roman"/>
          <w:sz w:val="28"/>
          <w:szCs w:val="28"/>
        </w:rPr>
        <w:t xml:space="preserve">.    Контроль за выполнением настоящего постановления </w:t>
      </w:r>
      <w:r w:rsidR="004B3A71">
        <w:rPr>
          <w:rFonts w:ascii="Times New Roman" w:hAnsi="Times New Roman" w:cs="Times New Roman"/>
          <w:sz w:val="28"/>
          <w:szCs w:val="28"/>
        </w:rPr>
        <w:t>оставляю за собой</w:t>
      </w:r>
    </w:p>
    <w:p w:rsidR="004B3A71" w:rsidRDefault="004B3A71" w:rsidP="00F3264B">
      <w:pPr>
        <w:rPr>
          <w:rFonts w:ascii="Times New Roman" w:hAnsi="Times New Roman" w:cs="Times New Roman"/>
          <w:sz w:val="28"/>
          <w:szCs w:val="28"/>
        </w:rPr>
      </w:pPr>
      <w:r>
        <w:rPr>
          <w:rFonts w:ascii="Times New Roman" w:hAnsi="Times New Roman" w:cs="Times New Roman"/>
          <w:sz w:val="28"/>
          <w:szCs w:val="28"/>
        </w:rPr>
        <w:t xml:space="preserve"> </w:t>
      </w:r>
    </w:p>
    <w:p w:rsidR="004B3A71" w:rsidRDefault="004B3A71" w:rsidP="004B3A71">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B3A71" w:rsidRDefault="00EE4E3A" w:rsidP="004B3A71">
      <w:pPr>
        <w:spacing w:after="0" w:line="240" w:lineRule="auto"/>
      </w:pPr>
      <w:proofErr w:type="gramStart"/>
      <w:r>
        <w:rPr>
          <w:rFonts w:ascii="Times New Roman" w:hAnsi="Times New Roman" w:cs="Times New Roman"/>
          <w:sz w:val="28"/>
          <w:szCs w:val="28"/>
        </w:rPr>
        <w:t>ленинского</w:t>
      </w:r>
      <w:proofErr w:type="gramEnd"/>
      <w:r w:rsidR="004B3A71">
        <w:rPr>
          <w:rFonts w:ascii="Times New Roman" w:hAnsi="Times New Roman" w:cs="Times New Roman"/>
          <w:sz w:val="28"/>
          <w:szCs w:val="28"/>
        </w:rPr>
        <w:t xml:space="preserve"> сельского поселения</w:t>
      </w:r>
    </w:p>
    <w:p w:rsidR="00F3264B" w:rsidRPr="00F3264B" w:rsidRDefault="004B3A71" w:rsidP="00F3264B">
      <w:pPr>
        <w:rPr>
          <w:rFonts w:ascii="Times New Roman" w:hAnsi="Times New Roman" w:cs="Times New Roman"/>
          <w:sz w:val="28"/>
          <w:szCs w:val="28"/>
        </w:rPr>
      </w:pPr>
      <w:r>
        <w:rPr>
          <w:rFonts w:ascii="Times New Roman" w:hAnsi="Times New Roman" w:cs="Times New Roman"/>
          <w:sz w:val="28"/>
          <w:szCs w:val="28"/>
        </w:rPr>
        <w:t xml:space="preserve">Починковского района Смоленской области                                 </w:t>
      </w:r>
      <w:r w:rsidR="00CF5A54">
        <w:rPr>
          <w:rFonts w:ascii="Times New Roman" w:hAnsi="Times New Roman" w:cs="Times New Roman"/>
          <w:sz w:val="28"/>
          <w:szCs w:val="28"/>
        </w:rPr>
        <w:t xml:space="preserve">     </w:t>
      </w:r>
      <w:r w:rsidR="00EE4E3A">
        <w:rPr>
          <w:rFonts w:ascii="Times New Roman" w:hAnsi="Times New Roman" w:cs="Times New Roman"/>
          <w:sz w:val="28"/>
          <w:szCs w:val="28"/>
        </w:rPr>
        <w:t xml:space="preserve">  </w:t>
      </w:r>
      <w:proofErr w:type="spellStart"/>
      <w:r w:rsidR="00EE4E3A">
        <w:rPr>
          <w:rFonts w:ascii="Times New Roman" w:hAnsi="Times New Roman" w:cs="Times New Roman"/>
          <w:sz w:val="28"/>
          <w:szCs w:val="28"/>
        </w:rPr>
        <w:t>А.И.Изаков</w:t>
      </w:r>
      <w:proofErr w:type="spellEnd"/>
      <w:r w:rsidR="00F3264B" w:rsidRPr="00F3264B">
        <w:rPr>
          <w:rFonts w:ascii="Times New Roman" w:hAnsi="Times New Roman" w:cs="Times New Roman"/>
          <w:sz w:val="28"/>
          <w:szCs w:val="28"/>
        </w:rPr>
        <w:br w:type="page"/>
      </w:r>
    </w:p>
    <w:p w:rsidR="00F3264B" w:rsidRPr="004B3A71" w:rsidRDefault="00F3264B" w:rsidP="00F3264B">
      <w:pPr>
        <w:spacing w:line="240" w:lineRule="auto"/>
        <w:contextualSpacing/>
        <w:jc w:val="center"/>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4B3A71">
        <w:rPr>
          <w:rFonts w:ascii="Times New Roman" w:hAnsi="Times New Roman" w:cs="Times New Roman"/>
          <w:sz w:val="24"/>
          <w:szCs w:val="24"/>
        </w:rPr>
        <w:t>Приложение № 1</w:t>
      </w:r>
    </w:p>
    <w:p w:rsidR="00F3264B" w:rsidRPr="004B3A71" w:rsidRDefault="00F3264B" w:rsidP="00F3264B">
      <w:pPr>
        <w:spacing w:line="240" w:lineRule="auto"/>
        <w:contextualSpacing/>
        <w:jc w:val="center"/>
        <w:rPr>
          <w:rFonts w:ascii="Times New Roman" w:hAnsi="Times New Roman" w:cs="Times New Roman"/>
          <w:sz w:val="24"/>
          <w:szCs w:val="24"/>
        </w:rPr>
      </w:pPr>
    </w:p>
    <w:tbl>
      <w:tblPr>
        <w:tblStyle w:val="1"/>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49"/>
      </w:tblGrid>
      <w:tr w:rsidR="00F3264B" w:rsidRPr="004B3A71" w:rsidTr="0046297A">
        <w:tc>
          <w:tcPr>
            <w:tcW w:w="6204" w:type="dxa"/>
          </w:tcPr>
          <w:p w:rsidR="00F3264B" w:rsidRPr="004B3A71" w:rsidRDefault="00F3264B" w:rsidP="00F3264B">
            <w:pPr>
              <w:contextualSpacing/>
              <w:jc w:val="right"/>
              <w:rPr>
                <w:rFonts w:ascii="Times New Roman" w:eastAsiaTheme="minorEastAsia" w:hAnsi="Times New Roman" w:cs="Times New Roman"/>
                <w:sz w:val="24"/>
                <w:szCs w:val="24"/>
              </w:rPr>
            </w:pPr>
          </w:p>
          <w:p w:rsidR="00F3264B" w:rsidRPr="004B3A71" w:rsidRDefault="00F3264B" w:rsidP="00F3264B">
            <w:pPr>
              <w:contextualSpacing/>
              <w:jc w:val="right"/>
              <w:rPr>
                <w:rFonts w:ascii="Times New Roman" w:eastAsiaTheme="minorEastAsia" w:hAnsi="Times New Roman" w:cs="Times New Roman"/>
                <w:sz w:val="24"/>
                <w:szCs w:val="24"/>
              </w:rPr>
            </w:pPr>
          </w:p>
        </w:tc>
        <w:tc>
          <w:tcPr>
            <w:tcW w:w="4649" w:type="dxa"/>
          </w:tcPr>
          <w:p w:rsidR="00F3264B" w:rsidRPr="004B3A71" w:rsidRDefault="00F3264B" w:rsidP="00F3264B">
            <w:pPr>
              <w:ind w:left="182"/>
              <w:contextualSpacing/>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 xml:space="preserve">Утвержден </w:t>
            </w:r>
          </w:p>
          <w:p w:rsidR="004B3A71" w:rsidRDefault="00F3264B" w:rsidP="004B3A71">
            <w:pPr>
              <w:ind w:left="182"/>
              <w:contextualSpacing/>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 xml:space="preserve">Постановлением </w:t>
            </w:r>
          </w:p>
          <w:p w:rsidR="00F3264B" w:rsidRPr="004B3A71" w:rsidRDefault="00EE4E3A" w:rsidP="00B431D2">
            <w:pPr>
              <w:ind w:left="182"/>
              <w:contextualSpacing/>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Ленинского</w:t>
            </w:r>
            <w:r w:rsidR="004B3A71" w:rsidRPr="004B3A71">
              <w:rPr>
                <w:rFonts w:ascii="Times New Roman" w:eastAsiaTheme="minorEastAsia" w:hAnsi="Times New Roman" w:cs="Times New Roman"/>
                <w:sz w:val="24"/>
                <w:szCs w:val="24"/>
              </w:rPr>
              <w:t xml:space="preserve"> сельского поселения Починковского района Смоленской области </w:t>
            </w:r>
            <w:r w:rsidR="00F3264B" w:rsidRPr="004B3A71">
              <w:rPr>
                <w:rFonts w:ascii="Times New Roman" w:eastAsiaTheme="minorEastAsia" w:hAnsi="Times New Roman" w:cs="Times New Roman"/>
                <w:sz w:val="24"/>
                <w:szCs w:val="24"/>
              </w:rPr>
              <w:t xml:space="preserve">от </w:t>
            </w:r>
            <w:proofErr w:type="gramStart"/>
            <w:r w:rsidR="00F3264B"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03</w:t>
            </w:r>
            <w:proofErr w:type="gramEnd"/>
            <w:r>
              <w:rPr>
                <w:rFonts w:ascii="Times New Roman" w:eastAsiaTheme="minorEastAsia" w:hAnsi="Times New Roman" w:cs="Times New Roman"/>
                <w:sz w:val="24"/>
                <w:szCs w:val="24"/>
              </w:rPr>
              <w:t xml:space="preserve"> »  06</w:t>
            </w:r>
            <w:r w:rsidR="00B431D2"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sidR="00F3264B" w:rsidRPr="004B3A71">
              <w:rPr>
                <w:rFonts w:ascii="Times New Roman" w:eastAsiaTheme="minorEastAsia" w:hAnsi="Times New Roman" w:cs="Times New Roman"/>
                <w:sz w:val="24"/>
                <w:szCs w:val="24"/>
              </w:rPr>
              <w:t>20</w:t>
            </w:r>
            <w:r w:rsidR="00B431D2">
              <w:rPr>
                <w:rFonts w:ascii="Times New Roman" w:eastAsiaTheme="minorEastAsia" w:hAnsi="Times New Roman" w:cs="Times New Roman"/>
                <w:sz w:val="24"/>
                <w:szCs w:val="24"/>
              </w:rPr>
              <w:t>19</w:t>
            </w:r>
            <w:r w:rsidR="00F3264B" w:rsidRPr="004B3A7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14</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F3264B" w:rsidRPr="00F3264B" w:rsidRDefault="00F3264B"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004B3A71" w:rsidRPr="004B3A71">
        <w:rPr>
          <w:rFonts w:ascii="Times New Roman" w:hAnsi="Times New Roman" w:cs="Times New Roman"/>
          <w:b/>
          <w:sz w:val="28"/>
          <w:szCs w:val="28"/>
        </w:rPr>
        <w:t>МУНИЦИПАЛЬНОГО ИМУЩЕСТВА</w:t>
      </w:r>
      <w:r w:rsidRPr="00F3264B">
        <w:rPr>
          <w:rFonts w:ascii="Times New Roman" w:hAnsi="Times New Roman" w:cs="Times New Roman"/>
          <w:b/>
          <w:bCs/>
          <w:sz w:val="28"/>
          <w:szCs w:val="28"/>
        </w:rPr>
        <w:t xml:space="preserve"> </w:t>
      </w:r>
      <w:r w:rsidR="00EE4E3A">
        <w:rPr>
          <w:rFonts w:ascii="Times New Roman" w:hAnsi="Times New Roman" w:cs="Times New Roman"/>
          <w:b/>
          <w:bCs/>
          <w:sz w:val="28"/>
          <w:szCs w:val="28"/>
        </w:rPr>
        <w:t>ЛЕНИНСКОГО</w:t>
      </w:r>
      <w:r w:rsidR="004B3A71">
        <w:rPr>
          <w:rFonts w:ascii="Times New Roman" w:hAnsi="Times New Roman" w:cs="Times New Roman"/>
          <w:b/>
          <w:bCs/>
          <w:sz w:val="28"/>
          <w:szCs w:val="28"/>
        </w:rPr>
        <w:t xml:space="preserve"> СЕЛЬСКОГО ПОСЕЛЕНИЯ ПОЧИНКОВСКОГО РАЙОНА </w:t>
      </w:r>
      <w:r w:rsidR="009F1618">
        <w:rPr>
          <w:rFonts w:ascii="Times New Roman" w:hAnsi="Times New Roman" w:cs="Times New Roman"/>
          <w:b/>
          <w:bCs/>
          <w:sz w:val="28"/>
          <w:szCs w:val="28"/>
        </w:rPr>
        <w:t>СМОЛЕНСКОЙ ОБЛАСТИ</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9F1618" w:rsidRPr="004B3A71">
        <w:rPr>
          <w:rFonts w:ascii="Times New Roman" w:hAnsi="Times New Roman" w:cs="Times New Roman"/>
          <w:sz w:val="28"/>
          <w:szCs w:val="28"/>
        </w:rPr>
        <w:t>муниципального</w:t>
      </w:r>
      <w:r w:rsidR="009F1618" w:rsidRPr="00F3264B">
        <w:rPr>
          <w:rFonts w:ascii="Times New Roman" w:hAnsi="Times New Roman" w:cs="Times New Roman"/>
          <w:sz w:val="28"/>
          <w:szCs w:val="28"/>
        </w:rPr>
        <w:t xml:space="preserve"> имущества</w:t>
      </w:r>
      <w:r w:rsidR="009F1618">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sidR="009F1618">
        <w:rPr>
          <w:rFonts w:ascii="Times New Roman" w:hAnsi="Times New Roman" w:cs="Times New Roman"/>
          <w:sz w:val="28"/>
          <w:szCs w:val="28"/>
        </w:rPr>
        <w:t xml:space="preserve"> сельского поселения </w:t>
      </w:r>
      <w:proofErr w:type="spellStart"/>
      <w:r w:rsidR="009F1618">
        <w:rPr>
          <w:rFonts w:ascii="Times New Roman" w:hAnsi="Times New Roman" w:cs="Times New Roman"/>
          <w:sz w:val="28"/>
          <w:szCs w:val="28"/>
        </w:rPr>
        <w:t>Починковского</w:t>
      </w:r>
      <w:proofErr w:type="spellEnd"/>
      <w:r w:rsidR="009F1618">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В Перечне содержатся сведения о</w:t>
      </w:r>
      <w:r w:rsidR="009F1618">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sidR="00EE4E3A">
        <w:rPr>
          <w:rFonts w:ascii="Times New Roman" w:hAnsi="Times New Roman" w:cs="Times New Roman"/>
          <w:sz w:val="28"/>
          <w:szCs w:val="28"/>
        </w:rPr>
        <w:t>Ленинского</w:t>
      </w:r>
      <w:r w:rsidR="009F1618">
        <w:rPr>
          <w:rFonts w:ascii="Times New Roman" w:hAnsi="Times New Roman" w:cs="Times New Roman"/>
          <w:sz w:val="28"/>
          <w:szCs w:val="28"/>
        </w:rPr>
        <w:t xml:space="preserve"> сельского поселения </w:t>
      </w:r>
      <w:proofErr w:type="spellStart"/>
      <w:r w:rsidR="009F1618">
        <w:rPr>
          <w:rFonts w:ascii="Times New Roman" w:hAnsi="Times New Roman" w:cs="Times New Roman"/>
          <w:sz w:val="28"/>
          <w:szCs w:val="28"/>
        </w:rPr>
        <w:t>Починковского</w:t>
      </w:r>
      <w:proofErr w:type="spellEnd"/>
      <w:r w:rsidR="009F1618">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r w:rsidRPr="00F3264B">
        <w:rPr>
          <w:rFonts w:ascii="Times New Roman" w:hAnsi="Times New Roman" w:cs="Times New Roman"/>
          <w:sz w:val="28"/>
          <w:szCs w:val="28"/>
        </w:rPr>
        <w:lastRenderedPageBreak/>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2.2.2. Предоставления имущества, принад</w:t>
      </w:r>
      <w:r w:rsidR="0046297A">
        <w:rPr>
          <w:rFonts w:ascii="Times New Roman" w:hAnsi="Times New Roman" w:cs="Times New Roman"/>
          <w:sz w:val="28"/>
          <w:szCs w:val="28"/>
        </w:rPr>
        <w:t xml:space="preserve">лежащего на праве собственности </w:t>
      </w:r>
      <w:r w:rsidR="00EE4E3A">
        <w:rPr>
          <w:rFonts w:ascii="Times New Roman" w:hAnsi="Times New Roman" w:cs="Times New Roman"/>
          <w:sz w:val="28"/>
          <w:szCs w:val="28"/>
        </w:rPr>
        <w:t>Ленинскому</w:t>
      </w:r>
      <w:r w:rsidR="009F1618">
        <w:rPr>
          <w:rFonts w:ascii="Times New Roman" w:hAnsi="Times New Roman" w:cs="Times New Roman"/>
          <w:sz w:val="28"/>
          <w:szCs w:val="28"/>
        </w:rPr>
        <w:t xml:space="preserve"> сельско</w:t>
      </w:r>
      <w:r w:rsidR="0046297A">
        <w:rPr>
          <w:rFonts w:ascii="Times New Roman" w:hAnsi="Times New Roman" w:cs="Times New Roman"/>
          <w:sz w:val="28"/>
          <w:szCs w:val="28"/>
        </w:rPr>
        <w:t>му</w:t>
      </w:r>
      <w:r w:rsidR="009F1618">
        <w:rPr>
          <w:rFonts w:ascii="Times New Roman" w:hAnsi="Times New Roman" w:cs="Times New Roman"/>
          <w:sz w:val="28"/>
          <w:szCs w:val="28"/>
        </w:rPr>
        <w:t xml:space="preserve"> поселени</w:t>
      </w:r>
      <w:r w:rsidR="0046297A">
        <w:rPr>
          <w:rFonts w:ascii="Times New Roman" w:hAnsi="Times New Roman" w:cs="Times New Roman"/>
          <w:sz w:val="28"/>
          <w:szCs w:val="28"/>
        </w:rPr>
        <w:t>ю</w:t>
      </w:r>
      <w:r w:rsidR="009F1618">
        <w:rPr>
          <w:rFonts w:ascii="Times New Roman" w:hAnsi="Times New Roman" w:cs="Times New Roman"/>
          <w:sz w:val="28"/>
          <w:szCs w:val="28"/>
        </w:rPr>
        <w:t xml:space="preserve"> </w:t>
      </w:r>
      <w:proofErr w:type="spellStart"/>
      <w:r w:rsidR="009F1618">
        <w:rPr>
          <w:rFonts w:ascii="Times New Roman" w:hAnsi="Times New Roman" w:cs="Times New Roman"/>
          <w:sz w:val="28"/>
          <w:szCs w:val="28"/>
        </w:rPr>
        <w:t>Починковского</w:t>
      </w:r>
      <w:proofErr w:type="spellEnd"/>
      <w:r w:rsidR="009F1618">
        <w:rPr>
          <w:rFonts w:ascii="Times New Roman" w:hAnsi="Times New Roman" w:cs="Times New Roman"/>
          <w:sz w:val="28"/>
          <w:szCs w:val="28"/>
        </w:rPr>
        <w:t xml:space="preserve"> района Смоленской области</w:t>
      </w:r>
      <w:r w:rsidR="009F1618"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46297A">
        <w:rPr>
          <w:rFonts w:ascii="Times New Roman" w:hAnsi="Times New Roman" w:cs="Times New Roman"/>
          <w:sz w:val="28"/>
          <w:szCs w:val="28"/>
        </w:rPr>
        <w:t>муниципального образования</w:t>
      </w:r>
      <w:r w:rsidR="00211FB1">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sidR="00211FB1">
        <w:rPr>
          <w:rFonts w:ascii="Times New Roman" w:hAnsi="Times New Roman" w:cs="Times New Roman"/>
          <w:sz w:val="28"/>
          <w:szCs w:val="28"/>
        </w:rPr>
        <w:t xml:space="preserve"> сельского поселения </w:t>
      </w:r>
      <w:proofErr w:type="spellStart"/>
      <w:r w:rsidR="00211FB1">
        <w:rPr>
          <w:rFonts w:ascii="Times New Roman" w:hAnsi="Times New Roman" w:cs="Times New Roman"/>
          <w:sz w:val="28"/>
          <w:szCs w:val="28"/>
        </w:rPr>
        <w:t>Починковского</w:t>
      </w:r>
      <w:proofErr w:type="spellEnd"/>
      <w:r w:rsidR="00211FB1">
        <w:rPr>
          <w:rFonts w:ascii="Times New Roman" w:hAnsi="Times New Roman" w:cs="Times New Roman"/>
          <w:sz w:val="28"/>
          <w:szCs w:val="28"/>
        </w:rPr>
        <w:t xml:space="preserve"> района Смоленской области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proofErr w:type="gramStart"/>
      <w:r w:rsidR="004F01CD">
        <w:rPr>
          <w:rFonts w:ascii="Times New Roman" w:hAnsi="Times New Roman" w:cs="Times New Roman"/>
          <w:sz w:val="28"/>
          <w:szCs w:val="28"/>
        </w:rPr>
        <w:t xml:space="preserve">муниципальным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имуществом</w:t>
      </w:r>
      <w:proofErr w:type="gramEnd"/>
      <w:r w:rsidRPr="00F3264B">
        <w:rPr>
          <w:rFonts w:ascii="Times New Roman" w:hAnsi="Times New Roman" w:cs="Times New Roman"/>
          <w:sz w:val="28"/>
          <w:szCs w:val="28"/>
        </w:rPr>
        <w:t xml:space="preserve">, находящимся в собственности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w:t>
      </w:r>
      <w:proofErr w:type="spellStart"/>
      <w:r w:rsidR="004F01CD">
        <w:rPr>
          <w:rFonts w:ascii="Times New Roman" w:hAnsi="Times New Roman" w:cs="Times New Roman"/>
          <w:sz w:val="28"/>
          <w:szCs w:val="28"/>
        </w:rPr>
        <w:t>Починковского</w:t>
      </w:r>
      <w:proofErr w:type="spellEnd"/>
      <w:r w:rsidR="004F01CD">
        <w:rPr>
          <w:rFonts w:ascii="Times New Roman" w:hAnsi="Times New Roman" w:cs="Times New Roman"/>
          <w:sz w:val="28"/>
          <w:szCs w:val="28"/>
        </w:rPr>
        <w:t xml:space="preserve"> района Смоленской области</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F01CD">
        <w:rPr>
          <w:rFonts w:ascii="Times New Roman" w:hAnsi="Times New Roman" w:cs="Times New Roman"/>
          <w:sz w:val="28"/>
          <w:szCs w:val="28"/>
        </w:rPr>
        <w:t xml:space="preserve">Администрации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w:t>
      </w:r>
      <w:proofErr w:type="spellStart"/>
      <w:r w:rsidR="004F01CD">
        <w:rPr>
          <w:rFonts w:ascii="Times New Roman" w:hAnsi="Times New Roman" w:cs="Times New Roman"/>
          <w:sz w:val="28"/>
          <w:szCs w:val="28"/>
        </w:rPr>
        <w:t>Починковского</w:t>
      </w:r>
      <w:proofErr w:type="spellEnd"/>
      <w:r w:rsidR="004F01CD">
        <w:rPr>
          <w:rFonts w:ascii="Times New Roman" w:hAnsi="Times New Roman" w:cs="Times New Roman"/>
          <w:sz w:val="28"/>
          <w:szCs w:val="28"/>
        </w:rPr>
        <w:t xml:space="preserve"> района Смоленской области</w:t>
      </w:r>
      <w:r w:rsidR="004F01CD"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4F01CD">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 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4F01CD">
        <w:rPr>
          <w:rFonts w:ascii="Times New Roman" w:hAnsi="Times New Roman" w:cs="Times New Roman"/>
          <w:sz w:val="28"/>
          <w:szCs w:val="28"/>
        </w:rPr>
        <w:t>Смоленской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EE4E3A">
        <w:rPr>
          <w:rFonts w:ascii="Times New Roman" w:hAnsi="Times New Roman" w:cs="Times New Roman"/>
          <w:sz w:val="28"/>
          <w:szCs w:val="28"/>
        </w:rPr>
        <w:t xml:space="preserve">постановлением </w:t>
      </w:r>
      <w:proofErr w:type="gramStart"/>
      <w:r w:rsidR="00EE4E3A">
        <w:rPr>
          <w:rFonts w:ascii="Times New Roman" w:hAnsi="Times New Roman" w:cs="Times New Roman"/>
          <w:sz w:val="28"/>
          <w:szCs w:val="28"/>
        </w:rPr>
        <w:t>Администрации  Ленинского</w:t>
      </w:r>
      <w:proofErr w:type="gramEnd"/>
      <w:r w:rsidR="004F01CD">
        <w:rPr>
          <w:rFonts w:ascii="Times New Roman" w:hAnsi="Times New Roman" w:cs="Times New Roman"/>
          <w:sz w:val="28"/>
          <w:szCs w:val="28"/>
        </w:rPr>
        <w:t xml:space="preserve"> сельского поселения </w:t>
      </w:r>
      <w:proofErr w:type="spellStart"/>
      <w:r w:rsidR="004F01CD">
        <w:rPr>
          <w:rFonts w:ascii="Times New Roman" w:hAnsi="Times New Roman" w:cs="Times New Roman"/>
          <w:sz w:val="28"/>
          <w:szCs w:val="28"/>
        </w:rPr>
        <w:t>Починковского</w:t>
      </w:r>
      <w:proofErr w:type="spellEnd"/>
      <w:r w:rsidR="004F01CD">
        <w:rPr>
          <w:rFonts w:ascii="Times New Roman" w:hAnsi="Times New Roman" w:cs="Times New Roman"/>
          <w:sz w:val="28"/>
          <w:szCs w:val="28"/>
        </w:rPr>
        <w:t xml:space="preserve"> района Смоленской области.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3.2. Формирование и ведение Перечня осуществляется</w:t>
      </w:r>
      <w:r w:rsidR="004F01CD" w:rsidRPr="004F01CD">
        <w:rPr>
          <w:rFonts w:ascii="Times New Roman" w:hAnsi="Times New Roman" w:cs="Times New Roman"/>
          <w:sz w:val="28"/>
          <w:szCs w:val="28"/>
        </w:rPr>
        <w:t xml:space="preserve"> </w:t>
      </w:r>
      <w:proofErr w:type="gramStart"/>
      <w:r w:rsidR="004F01CD">
        <w:rPr>
          <w:rFonts w:ascii="Times New Roman" w:hAnsi="Times New Roman" w:cs="Times New Roman"/>
          <w:sz w:val="28"/>
          <w:szCs w:val="28"/>
        </w:rPr>
        <w:t xml:space="preserve">Администрацией  </w:t>
      </w:r>
      <w:r w:rsidR="00EE4E3A">
        <w:rPr>
          <w:rFonts w:ascii="Times New Roman" w:hAnsi="Times New Roman" w:cs="Times New Roman"/>
          <w:sz w:val="28"/>
          <w:szCs w:val="28"/>
        </w:rPr>
        <w:t>Ленинского</w:t>
      </w:r>
      <w:proofErr w:type="gramEnd"/>
      <w:r w:rsidR="004F01CD">
        <w:rPr>
          <w:rFonts w:ascii="Times New Roman" w:hAnsi="Times New Roman" w:cs="Times New Roman"/>
          <w:sz w:val="28"/>
          <w:szCs w:val="28"/>
        </w:rPr>
        <w:t xml:space="preserve"> сельского поселения </w:t>
      </w:r>
      <w:proofErr w:type="spellStart"/>
      <w:r w:rsidR="004F01CD">
        <w:rPr>
          <w:rFonts w:ascii="Times New Roman" w:hAnsi="Times New Roman" w:cs="Times New Roman"/>
          <w:sz w:val="28"/>
          <w:szCs w:val="28"/>
        </w:rPr>
        <w:t>Починковского</w:t>
      </w:r>
      <w:proofErr w:type="spellEnd"/>
      <w:r w:rsidR="004F01CD">
        <w:rPr>
          <w:rFonts w:ascii="Times New Roman" w:hAnsi="Times New Roman" w:cs="Times New Roman"/>
          <w:sz w:val="28"/>
          <w:szCs w:val="28"/>
        </w:rPr>
        <w:t xml:space="preserve">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D229D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w:t>
      </w:r>
      <w:r w:rsidR="00D229D8">
        <w:rPr>
          <w:rFonts w:ascii="Times New Roman" w:hAnsi="Times New Roman" w:cs="Times New Roman"/>
          <w:sz w:val="28"/>
          <w:szCs w:val="28"/>
        </w:rPr>
        <w:t xml:space="preserve">  строительства</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F3264B">
        <w:rPr>
          <w:rFonts w:ascii="Times New Roman" w:hAnsi="Times New Roman" w:cs="Times New Roman"/>
          <w:i/>
          <w:sz w:val="28"/>
          <w:szCs w:val="28"/>
        </w:rPr>
        <w:t xml:space="preserve"> </w:t>
      </w:r>
      <w:r w:rsidRPr="00D229D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EE4E3A">
        <w:rPr>
          <w:rFonts w:ascii="Times New Roman" w:hAnsi="Times New Roman" w:cs="Times New Roman"/>
          <w:sz w:val="28"/>
          <w:szCs w:val="28"/>
        </w:rPr>
        <w:t>Ленинского</w:t>
      </w:r>
      <w:r w:rsidR="00D229D8">
        <w:rPr>
          <w:rFonts w:ascii="Times New Roman" w:hAnsi="Times New Roman" w:cs="Times New Roman"/>
          <w:sz w:val="28"/>
          <w:szCs w:val="28"/>
        </w:rPr>
        <w:t xml:space="preserve"> сельского поселения </w:t>
      </w:r>
      <w:proofErr w:type="spellStart"/>
      <w:r w:rsidR="00D229D8">
        <w:rPr>
          <w:rFonts w:ascii="Times New Roman" w:hAnsi="Times New Roman" w:cs="Times New Roman"/>
          <w:sz w:val="28"/>
          <w:szCs w:val="28"/>
        </w:rPr>
        <w:t>Починковского</w:t>
      </w:r>
      <w:proofErr w:type="spellEnd"/>
      <w:r w:rsidR="00D229D8">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D229D8"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3.3.10. </w:t>
      </w:r>
      <w:r w:rsidR="00F3264B"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73F60"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r w:rsidRPr="00273F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264B" w:rsidRPr="00F3264B"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3.5. Сведения об имуществе группируются в Перечне по </w:t>
      </w:r>
      <w:r>
        <w:rPr>
          <w:rFonts w:ascii="Times New Roman" w:hAnsi="Times New Roman" w:cs="Times New Roman"/>
          <w:sz w:val="28"/>
          <w:szCs w:val="28"/>
        </w:rPr>
        <w:t>населенным пунктам,</w:t>
      </w:r>
      <w:r w:rsidRPr="00F3264B">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w:t>
      </w:r>
      <w:r w:rsidRPr="00F3264B">
        <w:rPr>
          <w:rFonts w:ascii="Times New Roman" w:hAnsi="Times New Roman" w:cs="Times New Roman"/>
          <w:sz w:val="28"/>
          <w:szCs w:val="28"/>
        </w:rPr>
        <w:t xml:space="preserve">на территории которых имущество расположено, а также по видам имущества </w:t>
      </w:r>
      <w:r w:rsidR="00F3264B" w:rsidRPr="00F3264B">
        <w:rPr>
          <w:rFonts w:ascii="Times New Roman" w:hAnsi="Times New Roman" w:cs="Times New Roman"/>
          <w:i/>
          <w:sz w:val="28"/>
          <w:szCs w:val="28"/>
        </w:rPr>
        <w:br w:type="page"/>
      </w:r>
      <w:r w:rsidR="00F3264B" w:rsidRPr="00F3264B">
        <w:rPr>
          <w:rFonts w:ascii="Times New Roman" w:hAnsi="Times New Roman" w:cs="Times New Roman"/>
          <w:sz w:val="28"/>
          <w:szCs w:val="28"/>
        </w:rPr>
        <w:t xml:space="preserve">(недвижимое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3765E4">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0B44C1" w:rsidRPr="0006061C">
        <w:rPr>
          <w:rFonts w:ascii="Times New Roman" w:hAnsi="Times New Roman" w:cs="Times New Roman"/>
          <w:sz w:val="28"/>
          <w:szCs w:val="28"/>
        </w:rPr>
        <w:t xml:space="preserve">Администрации </w:t>
      </w:r>
      <w:r w:rsidR="00EE4E3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орган</w:t>
      </w:r>
      <w:r w:rsidR="0006061C">
        <w:rPr>
          <w:rFonts w:ascii="Times New Roman" w:hAnsi="Times New Roman" w:cs="Times New Roman"/>
          <w:sz w:val="28"/>
          <w:szCs w:val="28"/>
        </w:rPr>
        <w:t xml:space="preserve">а </w:t>
      </w:r>
      <w:r w:rsidRPr="00F3264B">
        <w:rPr>
          <w:rFonts w:ascii="Times New Roman" w:hAnsi="Times New Roman" w:cs="Times New Roman"/>
          <w:sz w:val="28"/>
          <w:szCs w:val="28"/>
        </w:rPr>
        <w:t xml:space="preserve"> местного самоуправления</w:t>
      </w:r>
      <w:r w:rsidR="0006061C">
        <w:rPr>
          <w:rFonts w:ascii="Times New Roman" w:hAnsi="Times New Roman" w:cs="Times New Roman"/>
          <w:sz w:val="28"/>
          <w:szCs w:val="28"/>
        </w:rPr>
        <w:t xml:space="preserve"> </w:t>
      </w:r>
      <w:r w:rsidR="0006061C">
        <w:rPr>
          <w:rFonts w:ascii="Times New Roman" w:hAnsi="Times New Roman" w:cs="Times New Roman"/>
          <w:i/>
          <w:sz w:val="28"/>
          <w:szCs w:val="28"/>
        </w:rPr>
        <w:t xml:space="preserve"> </w:t>
      </w:r>
      <w:r w:rsidR="00EE4E3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06061C">
        <w:rPr>
          <w:rFonts w:ascii="Times New Roman" w:hAnsi="Times New Roman" w:cs="Times New Roman"/>
          <w:sz w:val="28"/>
          <w:szCs w:val="28"/>
        </w:rPr>
        <w:t>муниципального</w:t>
      </w:r>
      <w:r w:rsidR="0006061C" w:rsidRPr="00F3264B">
        <w:rPr>
          <w:rFonts w:ascii="Times New Roman" w:hAnsi="Times New Roman" w:cs="Times New Roman"/>
          <w:sz w:val="28"/>
          <w:szCs w:val="28"/>
        </w:rPr>
        <w:t xml:space="preserve"> имуществ</w:t>
      </w:r>
      <w:r w:rsidR="0006061C">
        <w:rPr>
          <w:rFonts w:ascii="Times New Roman" w:hAnsi="Times New Roman" w:cs="Times New Roman"/>
          <w:sz w:val="28"/>
          <w:szCs w:val="28"/>
        </w:rPr>
        <w:t>а</w:t>
      </w:r>
      <w:r w:rsidR="0006061C" w:rsidRPr="00F3264B">
        <w:rPr>
          <w:rFonts w:ascii="Times New Roman" w:hAnsi="Times New Roman" w:cs="Times New Roman"/>
          <w:sz w:val="28"/>
          <w:szCs w:val="28"/>
        </w:rPr>
        <w:t xml:space="preserve"> </w:t>
      </w:r>
      <w:r w:rsidR="00EE4E3A">
        <w:rPr>
          <w:rFonts w:ascii="Times New Roman" w:hAnsi="Times New Roman" w:cs="Times New Roman"/>
          <w:sz w:val="28"/>
          <w:szCs w:val="28"/>
        </w:rPr>
        <w:t xml:space="preserve">Ленинского </w:t>
      </w:r>
      <w:r w:rsidR="0006061C">
        <w:rPr>
          <w:rFonts w:ascii="Times New Roman" w:hAnsi="Times New Roman" w:cs="Times New Roman"/>
          <w:sz w:val="28"/>
          <w:szCs w:val="28"/>
        </w:rPr>
        <w:t xml:space="preserve">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081739">
        <w:rPr>
          <w:rFonts w:ascii="Times New Roman" w:hAnsi="Times New Roman" w:cs="Times New Roman"/>
          <w:sz w:val="28"/>
          <w:szCs w:val="28"/>
          <w:vertAlign w:val="superscript"/>
        </w:rPr>
        <w:t xml:space="preserve"> </w:t>
      </w:r>
      <w:r w:rsidR="00081739">
        <w:rPr>
          <w:rFonts w:ascii="Times New Roman" w:hAnsi="Times New Roman" w:cs="Times New Roman"/>
          <w:sz w:val="28"/>
          <w:szCs w:val="28"/>
        </w:rPr>
        <w:t xml:space="preserve"> </w:t>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00081739">
        <w:rPr>
          <w:rFonts w:ascii="Times New Roman" w:hAnsi="Times New Roman" w:cs="Times New Roman"/>
          <w:sz w:val="28"/>
          <w:szCs w:val="28"/>
        </w:rPr>
        <w:t xml:space="preserve">балансодержателя, </w:t>
      </w:r>
      <w:proofErr w:type="gramStart"/>
      <w:r w:rsidR="00081739">
        <w:rPr>
          <w:rFonts w:ascii="Times New Roman" w:hAnsi="Times New Roman" w:cs="Times New Roman"/>
          <w:sz w:val="28"/>
          <w:szCs w:val="28"/>
        </w:rPr>
        <w:t>Администрация</w:t>
      </w:r>
      <w:r w:rsidR="0006061C" w:rsidRPr="0006061C">
        <w:rPr>
          <w:rFonts w:ascii="Times New Roman" w:hAnsi="Times New Roman" w:cs="Times New Roman"/>
          <w:sz w:val="28"/>
          <w:szCs w:val="28"/>
        </w:rPr>
        <w:t xml:space="preserve"> </w:t>
      </w:r>
      <w:r w:rsidR="0006061C" w:rsidRPr="00F3264B">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proofErr w:type="gramEnd"/>
      <w:r w:rsidR="0006061C">
        <w:rPr>
          <w:rFonts w:ascii="Times New Roman" w:hAnsi="Times New Roman" w:cs="Times New Roman"/>
          <w:sz w:val="28"/>
          <w:szCs w:val="28"/>
        </w:rPr>
        <w:t xml:space="preserve"> 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00081739">
        <w:rPr>
          <w:rFonts w:ascii="Times New Roman" w:hAnsi="Times New Roman" w:cs="Times New Roman"/>
          <w:sz w:val="28"/>
          <w:szCs w:val="28"/>
        </w:rPr>
        <w:t>, уполномоченная</w:t>
      </w:r>
      <w:r w:rsidRPr="00F3264B">
        <w:rPr>
          <w:rFonts w:ascii="Times New Roman" w:hAnsi="Times New Roman" w:cs="Times New Roman"/>
          <w:sz w:val="28"/>
          <w:szCs w:val="28"/>
        </w:rPr>
        <w:t xml:space="preserve">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081739" w:rsidP="00F3264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3.8.3.</w:t>
      </w:r>
      <w:r w:rsidR="00F3264B" w:rsidRPr="00F3264B">
        <w:rPr>
          <w:rFonts w:ascii="Times New Roman" w:hAnsi="Times New Roman" w:cs="Times New Roman"/>
          <w:sz w:val="28"/>
          <w:szCs w:val="28"/>
        </w:rPr>
        <w:t>Отсутствуют индивидуально-определенные признаки</w:t>
      </w: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06061C">
        <w:rPr>
          <w:rFonts w:ascii="Times New Roman" w:hAnsi="Times New Roman" w:cs="Times New Roman"/>
          <w:sz w:val="28"/>
          <w:szCs w:val="28"/>
        </w:rPr>
        <w:t>муниципальных нужд</w:t>
      </w:r>
      <w:r w:rsidRPr="00F3264B">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w:t>
      </w:r>
      <w:proofErr w:type="spellStart"/>
      <w:r w:rsidR="0006061C">
        <w:rPr>
          <w:rFonts w:ascii="Times New Roman" w:hAnsi="Times New Roman" w:cs="Times New Roman"/>
          <w:sz w:val="28"/>
          <w:szCs w:val="28"/>
        </w:rPr>
        <w:t>Починковского</w:t>
      </w:r>
      <w:proofErr w:type="spellEnd"/>
      <w:r w:rsidR="0006061C">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657437">
        <w:rPr>
          <w:rFonts w:ascii="Times New Roman" w:hAnsi="Times New Roman" w:cs="Times New Roman"/>
          <w:sz w:val="28"/>
          <w:szCs w:val="28"/>
        </w:rPr>
        <w:t>муниципального образования</w:t>
      </w:r>
      <w:r w:rsidR="00657437" w:rsidRPr="00657437">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657437">
        <w:rPr>
          <w:rFonts w:ascii="Times New Roman" w:hAnsi="Times New Roman" w:cs="Times New Roman"/>
          <w:sz w:val="28"/>
          <w:szCs w:val="28"/>
        </w:rPr>
        <w:t xml:space="preserve"> сельского поселения </w:t>
      </w:r>
      <w:proofErr w:type="spellStart"/>
      <w:r w:rsidR="00657437">
        <w:rPr>
          <w:rFonts w:ascii="Times New Roman" w:hAnsi="Times New Roman" w:cs="Times New Roman"/>
          <w:sz w:val="28"/>
          <w:szCs w:val="28"/>
        </w:rPr>
        <w:t>Починковского</w:t>
      </w:r>
      <w:proofErr w:type="spellEnd"/>
      <w:r w:rsidR="00657437">
        <w:rPr>
          <w:rFonts w:ascii="Times New Roman" w:hAnsi="Times New Roman" w:cs="Times New Roman"/>
          <w:sz w:val="28"/>
          <w:szCs w:val="28"/>
        </w:rPr>
        <w:t xml:space="preserve"> района Смоленской области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273F60" w:rsidRDefault="00F3264B" w:rsidP="00273F6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w:t>
      </w:r>
    </w:p>
    <w:p w:rsidR="00F3264B" w:rsidRPr="00F3264B" w:rsidRDefault="00F3264B" w:rsidP="00273F60">
      <w:pPr>
        <w:autoSpaceDE w:val="0"/>
        <w:autoSpaceDN w:val="0"/>
        <w:adjustRightInd w:val="0"/>
        <w:spacing w:after="0" w:line="240" w:lineRule="auto"/>
        <w:jc w:val="both"/>
        <w:rPr>
          <w:rFonts w:ascii="Times New Roman" w:hAnsi="Times New Roman" w:cs="Times New Roman"/>
          <w:i/>
          <w:sz w:val="28"/>
          <w:szCs w:val="28"/>
        </w:rPr>
      </w:pPr>
      <w:r w:rsidRPr="00F3264B">
        <w:rPr>
          <w:rFonts w:ascii="Times New Roman" w:hAnsi="Times New Roman" w:cs="Times New Roman"/>
          <w:sz w:val="28"/>
          <w:szCs w:val="28"/>
        </w:rPr>
        <w:t xml:space="preserve">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2C4209" w:rsidRPr="00F3264B">
        <w:rPr>
          <w:rFonts w:ascii="Times New Roman" w:hAnsi="Times New Roman" w:cs="Times New Roman"/>
          <w:sz w:val="28"/>
          <w:szCs w:val="28"/>
        </w:rPr>
        <w:t>Порядк</w:t>
      </w:r>
      <w:r w:rsidR="002C4209">
        <w:rPr>
          <w:rFonts w:ascii="Times New Roman" w:hAnsi="Times New Roman" w:cs="Times New Roman"/>
          <w:sz w:val="28"/>
          <w:szCs w:val="28"/>
        </w:rPr>
        <w:t>ом определения</w:t>
      </w:r>
      <w:r w:rsidR="002C4209"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2C4209" w:rsidRPr="004B3A71">
        <w:rPr>
          <w:rFonts w:ascii="Times New Roman" w:hAnsi="Times New Roman" w:cs="Times New Roman"/>
          <w:sz w:val="28"/>
          <w:szCs w:val="28"/>
        </w:rPr>
        <w:t>муниципального</w:t>
      </w:r>
      <w:r w:rsidR="002C4209" w:rsidRPr="00F3264B">
        <w:rPr>
          <w:rFonts w:ascii="Times New Roman" w:hAnsi="Times New Roman" w:cs="Times New Roman"/>
          <w:sz w:val="28"/>
          <w:szCs w:val="28"/>
        </w:rPr>
        <w:t xml:space="preserve"> имущества</w:t>
      </w:r>
      <w:r w:rsidR="002C4209">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2C4209">
        <w:rPr>
          <w:rFonts w:ascii="Times New Roman" w:hAnsi="Times New Roman" w:cs="Times New Roman"/>
          <w:sz w:val="28"/>
          <w:szCs w:val="28"/>
        </w:rPr>
        <w:t xml:space="preserve"> сельского поселения </w:t>
      </w:r>
      <w:proofErr w:type="spellStart"/>
      <w:r w:rsidR="002C4209">
        <w:rPr>
          <w:rFonts w:ascii="Times New Roman" w:hAnsi="Times New Roman" w:cs="Times New Roman"/>
          <w:sz w:val="28"/>
          <w:szCs w:val="28"/>
        </w:rPr>
        <w:t>Починковского</w:t>
      </w:r>
      <w:proofErr w:type="spellEnd"/>
      <w:r w:rsidR="002C4209">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00304BAC" w:rsidRPr="00304BAC">
        <w:rPr>
          <w:rFonts w:ascii="Times New Roman" w:hAnsi="Times New Roman" w:cs="Times New Roman"/>
          <w:sz w:val="28"/>
          <w:szCs w:val="28"/>
        </w:rPr>
        <w:t>в порядке, установленном для официального опубликования нормативных правовых актов органов местного сам</w:t>
      </w:r>
      <w:r w:rsidR="00304BAC">
        <w:rPr>
          <w:rFonts w:ascii="Times New Roman" w:hAnsi="Times New Roman" w:cs="Times New Roman"/>
          <w:sz w:val="28"/>
          <w:szCs w:val="28"/>
        </w:rPr>
        <w:t xml:space="preserve">оуправления </w:t>
      </w:r>
      <w:r w:rsidR="007E099A">
        <w:rPr>
          <w:rFonts w:ascii="Times New Roman" w:hAnsi="Times New Roman" w:cs="Times New Roman"/>
          <w:sz w:val="28"/>
          <w:szCs w:val="28"/>
        </w:rPr>
        <w:t>Ленинского</w:t>
      </w:r>
      <w:r w:rsidR="00304BAC" w:rsidRPr="00304BAC">
        <w:rPr>
          <w:rFonts w:ascii="Times New Roman" w:hAnsi="Times New Roman" w:cs="Times New Roman"/>
          <w:sz w:val="28"/>
          <w:szCs w:val="28"/>
        </w:rPr>
        <w:t xml:space="preserve"> сельского поселения, а также обязательному размещению на официальном интернет-сайте Ад</w:t>
      </w:r>
      <w:r w:rsidR="00304BAC">
        <w:rPr>
          <w:rFonts w:ascii="Times New Roman" w:hAnsi="Times New Roman" w:cs="Times New Roman"/>
          <w:sz w:val="28"/>
          <w:szCs w:val="28"/>
        </w:rPr>
        <w:t xml:space="preserve">министрации  </w:t>
      </w:r>
      <w:r w:rsidR="007E099A">
        <w:rPr>
          <w:rFonts w:ascii="Times New Roman" w:hAnsi="Times New Roman" w:cs="Times New Roman"/>
          <w:sz w:val="28"/>
          <w:szCs w:val="28"/>
        </w:rPr>
        <w:t>Ленинского</w:t>
      </w:r>
      <w:r w:rsidR="00304BAC" w:rsidRPr="00304BAC">
        <w:rPr>
          <w:rFonts w:ascii="Times New Roman" w:hAnsi="Times New Roman" w:cs="Times New Roman"/>
          <w:sz w:val="28"/>
          <w:szCs w:val="28"/>
        </w:rPr>
        <w:t xml:space="preserve"> сельского поселения в сети «Интернет» (</w:t>
      </w:r>
      <w:r w:rsidR="00304BAC" w:rsidRPr="00304BAC">
        <w:rPr>
          <w:rFonts w:ascii="Times New Roman" w:hAnsi="Times New Roman" w:cs="Times New Roman"/>
          <w:sz w:val="28"/>
          <w:szCs w:val="28"/>
          <w:u w:val="single"/>
          <w:lang w:val="en-US"/>
        </w:rPr>
        <w:t>www</w:t>
      </w:r>
      <w:r w:rsidR="00304BAC" w:rsidRPr="00304BAC">
        <w:rPr>
          <w:rFonts w:ascii="Times New Roman" w:hAnsi="Times New Roman" w:cs="Times New Roman"/>
          <w:sz w:val="28"/>
          <w:szCs w:val="28"/>
          <w:u w:val="single"/>
        </w:rPr>
        <w:t>.</w:t>
      </w:r>
      <w:proofErr w:type="spellStart"/>
      <w:r w:rsidR="007E099A">
        <w:rPr>
          <w:rFonts w:ascii="Times New Roman" w:hAnsi="Times New Roman" w:cs="Times New Roman"/>
          <w:sz w:val="28"/>
          <w:szCs w:val="28"/>
          <w:u w:val="single"/>
          <w:lang w:val="en-US"/>
        </w:rPr>
        <w:t>lenin</w:t>
      </w:r>
      <w:r w:rsidR="00304BAC" w:rsidRPr="00304BAC">
        <w:rPr>
          <w:rFonts w:ascii="Times New Roman" w:hAnsi="Times New Roman" w:cs="Times New Roman"/>
          <w:sz w:val="28"/>
          <w:szCs w:val="28"/>
          <w:u w:val="single"/>
          <w:lang w:val="en-US"/>
        </w:rPr>
        <w:t>skoe</w:t>
      </w:r>
      <w:proofErr w:type="spellEnd"/>
      <w:r w:rsidR="000D1F0A">
        <w:rPr>
          <w:rFonts w:ascii="Times New Roman" w:hAnsi="Times New Roman" w:cs="Times New Roman"/>
          <w:sz w:val="28"/>
          <w:szCs w:val="28"/>
          <w:u w:val="single"/>
        </w:rPr>
        <w:t>.</w:t>
      </w:r>
      <w:r w:rsidR="000D1F0A" w:rsidRPr="000D1F0A">
        <w:rPr>
          <w:rFonts w:ascii="Times New Roman" w:hAnsi="Times New Roman" w:cs="Times New Roman"/>
          <w:sz w:val="28"/>
          <w:szCs w:val="28"/>
          <w:u w:val="single"/>
          <w:lang w:val="en-US"/>
        </w:rPr>
        <w:t>admin</w:t>
      </w:r>
      <w:r w:rsidR="000D1F0A" w:rsidRPr="000D1F0A">
        <w:rPr>
          <w:rFonts w:ascii="Times New Roman" w:hAnsi="Times New Roman" w:cs="Times New Roman"/>
          <w:sz w:val="28"/>
          <w:szCs w:val="28"/>
          <w:u w:val="single"/>
        </w:rPr>
        <w:t>-</w:t>
      </w:r>
      <w:proofErr w:type="spellStart"/>
      <w:r w:rsidR="000D1F0A" w:rsidRPr="000D1F0A">
        <w:rPr>
          <w:rFonts w:ascii="Times New Roman" w:hAnsi="Times New Roman" w:cs="Times New Roman"/>
          <w:sz w:val="28"/>
          <w:szCs w:val="28"/>
          <w:u w:val="single"/>
          <w:lang w:val="en-US"/>
        </w:rPr>
        <w:t>smolensk</w:t>
      </w:r>
      <w:proofErr w:type="spellEnd"/>
      <w:r w:rsidR="000D1F0A" w:rsidRPr="000D1F0A">
        <w:rPr>
          <w:rFonts w:ascii="Times New Roman" w:hAnsi="Times New Roman" w:cs="Times New Roman"/>
          <w:sz w:val="28"/>
          <w:szCs w:val="28"/>
          <w:u w:val="single"/>
        </w:rPr>
        <w:t>.</w:t>
      </w:r>
      <w:proofErr w:type="spellStart"/>
      <w:r w:rsidR="00304BAC" w:rsidRPr="00304BAC">
        <w:rPr>
          <w:rFonts w:ascii="Times New Roman" w:hAnsi="Times New Roman" w:cs="Times New Roman"/>
          <w:sz w:val="28"/>
          <w:szCs w:val="28"/>
          <w:u w:val="single"/>
          <w:lang w:val="en-US"/>
        </w:rPr>
        <w:t>ru</w:t>
      </w:r>
      <w:proofErr w:type="spellEnd"/>
      <w:r w:rsidR="002C4209">
        <w:rPr>
          <w:rFonts w:ascii="Times New Roman" w:hAnsi="Times New Roman" w:cs="Times New Roman"/>
          <w:sz w:val="28"/>
          <w:szCs w:val="28"/>
        </w:rPr>
        <w:t>)</w:t>
      </w:r>
      <w:r w:rsidRPr="00304BAC">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304BAC" w:rsidRPr="00F3264B">
        <w:rPr>
          <w:rFonts w:ascii="Times New Roman" w:hAnsi="Times New Roman" w:cs="Times New Roman"/>
          <w:sz w:val="28"/>
          <w:szCs w:val="28"/>
        </w:rPr>
        <w:t>Порядк</w:t>
      </w:r>
      <w:r w:rsidR="00304BAC">
        <w:rPr>
          <w:rFonts w:ascii="Times New Roman" w:hAnsi="Times New Roman" w:cs="Times New Roman"/>
          <w:sz w:val="28"/>
          <w:szCs w:val="28"/>
        </w:rPr>
        <w:t>у определения</w:t>
      </w:r>
      <w:r w:rsidR="00304BAC"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04BAC" w:rsidRPr="004B3A71">
        <w:rPr>
          <w:rFonts w:ascii="Times New Roman" w:hAnsi="Times New Roman" w:cs="Times New Roman"/>
          <w:sz w:val="28"/>
          <w:szCs w:val="28"/>
        </w:rPr>
        <w:t>муниципального</w:t>
      </w:r>
      <w:r w:rsidR="00304BAC" w:rsidRPr="00F3264B">
        <w:rPr>
          <w:rFonts w:ascii="Times New Roman" w:hAnsi="Times New Roman" w:cs="Times New Roman"/>
          <w:sz w:val="28"/>
          <w:szCs w:val="28"/>
        </w:rPr>
        <w:t xml:space="preserve"> имущества</w:t>
      </w:r>
      <w:r w:rsidR="00304BAC">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304BAC">
        <w:rPr>
          <w:rFonts w:ascii="Times New Roman" w:hAnsi="Times New Roman" w:cs="Times New Roman"/>
          <w:sz w:val="28"/>
          <w:szCs w:val="28"/>
        </w:rPr>
        <w:t xml:space="preserve"> сельского поселения </w:t>
      </w:r>
      <w:proofErr w:type="spellStart"/>
      <w:r w:rsidR="00304BAC">
        <w:rPr>
          <w:rFonts w:ascii="Times New Roman" w:hAnsi="Times New Roman" w:cs="Times New Roman"/>
          <w:sz w:val="28"/>
          <w:szCs w:val="28"/>
        </w:rPr>
        <w:t>Починковского</w:t>
      </w:r>
      <w:proofErr w:type="spellEnd"/>
      <w:r w:rsidR="00304BAC">
        <w:rPr>
          <w:rFonts w:ascii="Times New Roman" w:hAnsi="Times New Roman" w:cs="Times New Roman"/>
          <w:sz w:val="28"/>
          <w:szCs w:val="28"/>
        </w:rPr>
        <w:t xml:space="preserve"> района Смоленской области</w:t>
      </w:r>
      <w:r w:rsidRPr="00F3264B">
        <w:rPr>
          <w:rFonts w:ascii="Times New Roman" w:hAnsi="Times New Roman" w:cs="Times New Roman"/>
          <w:sz w:val="28"/>
          <w:szCs w:val="28"/>
        </w:rPr>
        <w:t>;</w:t>
      </w:r>
    </w:p>
    <w:p w:rsidR="00304BA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sidR="002C4209">
        <w:rPr>
          <w:rFonts w:ascii="Times New Roman" w:hAnsi="Times New Roman" w:cs="Times New Roman"/>
          <w:sz w:val="28"/>
          <w:szCs w:val="28"/>
        </w:rPr>
        <w:t xml:space="preserve">к </w:t>
      </w:r>
      <w:r w:rsidR="00344B3D" w:rsidRPr="00F3264B">
        <w:rPr>
          <w:rFonts w:ascii="Times New Roman" w:hAnsi="Times New Roman" w:cs="Times New Roman"/>
          <w:sz w:val="28"/>
          <w:szCs w:val="28"/>
        </w:rPr>
        <w:t>Порядк</w:t>
      </w:r>
      <w:r w:rsidR="002C4209">
        <w:rPr>
          <w:rFonts w:ascii="Times New Roman" w:hAnsi="Times New Roman" w:cs="Times New Roman"/>
          <w:sz w:val="28"/>
          <w:szCs w:val="28"/>
        </w:rPr>
        <w:t>у</w:t>
      </w:r>
      <w:r w:rsidR="00304BAC">
        <w:rPr>
          <w:rFonts w:ascii="Times New Roman" w:hAnsi="Times New Roman" w:cs="Times New Roman"/>
          <w:sz w:val="28"/>
          <w:szCs w:val="28"/>
        </w:rPr>
        <w:t xml:space="preserve"> определения</w:t>
      </w:r>
      <w:r w:rsidR="00344B3D"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44B3D" w:rsidRPr="004B3A71">
        <w:rPr>
          <w:rFonts w:ascii="Times New Roman" w:hAnsi="Times New Roman" w:cs="Times New Roman"/>
          <w:sz w:val="28"/>
          <w:szCs w:val="28"/>
        </w:rPr>
        <w:t>муниципального</w:t>
      </w:r>
      <w:r w:rsidR="00344B3D" w:rsidRPr="00F3264B">
        <w:rPr>
          <w:rFonts w:ascii="Times New Roman" w:hAnsi="Times New Roman" w:cs="Times New Roman"/>
          <w:sz w:val="28"/>
          <w:szCs w:val="28"/>
        </w:rPr>
        <w:t xml:space="preserve"> имущества</w:t>
      </w:r>
      <w:r w:rsidR="00344B3D">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344B3D">
        <w:rPr>
          <w:rFonts w:ascii="Times New Roman" w:hAnsi="Times New Roman" w:cs="Times New Roman"/>
          <w:sz w:val="28"/>
          <w:szCs w:val="28"/>
        </w:rPr>
        <w:t xml:space="preserve"> сельского поселения </w:t>
      </w:r>
      <w:proofErr w:type="spellStart"/>
      <w:r w:rsidR="00344B3D">
        <w:rPr>
          <w:rFonts w:ascii="Times New Roman" w:hAnsi="Times New Roman" w:cs="Times New Roman"/>
          <w:sz w:val="28"/>
          <w:szCs w:val="28"/>
        </w:rPr>
        <w:t>Починковского</w:t>
      </w:r>
      <w:proofErr w:type="spellEnd"/>
      <w:r w:rsidR="00344B3D">
        <w:rPr>
          <w:rFonts w:ascii="Times New Roman" w:hAnsi="Times New Roman" w:cs="Times New Roman"/>
          <w:sz w:val="28"/>
          <w:szCs w:val="28"/>
        </w:rPr>
        <w:t xml:space="preserve"> района Смоленской области</w:t>
      </w:r>
      <w:r w:rsidR="00344B3D"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04BAC">
        <w:rPr>
          <w:rFonts w:ascii="Times New Roman" w:hAnsi="Times New Roman" w:cs="Times New Roman"/>
          <w:sz w:val="28"/>
          <w:szCs w:val="28"/>
        </w:rPr>
        <w:t>»;</w:t>
      </w:r>
    </w:p>
    <w:p w:rsidR="004F01CD" w:rsidRDefault="00344B3D"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F3264B">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00F3264B" w:rsidRPr="00F3264B">
        <w:rPr>
          <w:rFonts w:ascii="Times New Roman" w:hAnsi="Times New Roman" w:cs="Times New Roman"/>
          <w:sz w:val="28"/>
          <w:szCs w:val="28"/>
        </w:rPr>
        <w:t>.</w:t>
      </w: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9B49BE" w:rsidRDefault="009B49BE" w:rsidP="009B49BE">
      <w:pPr>
        <w:autoSpaceDE w:val="0"/>
        <w:autoSpaceDN w:val="0"/>
        <w:adjustRightInd w:val="0"/>
        <w:spacing w:after="0" w:line="240" w:lineRule="auto"/>
        <w:jc w:val="both"/>
        <w:rPr>
          <w:rFonts w:ascii="Times New Roman" w:hAnsi="Times New Roman" w:cs="Times New Roman"/>
          <w:sz w:val="28"/>
          <w:szCs w:val="28"/>
        </w:rPr>
        <w:sectPr w:rsidR="009B49BE" w:rsidSect="00897BD8">
          <w:headerReference w:type="default" r:id="rId13"/>
          <w:pgSz w:w="11906" w:h="16838"/>
          <w:pgMar w:top="851" w:right="567" w:bottom="1134" w:left="1134" w:header="709" w:footer="709" w:gutter="0"/>
          <w:cols w:space="708"/>
          <w:titlePg/>
          <w:docGrid w:linePitch="360"/>
        </w:sectPr>
      </w:pP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Приложение № 2</w:t>
      </w: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 xml:space="preserve">Утверждена </w:t>
      </w:r>
    </w:p>
    <w:p w:rsidR="009B49BE" w:rsidRPr="00095B68" w:rsidRDefault="009B49BE" w:rsidP="009B49BE">
      <w:pPr>
        <w:pStyle w:val="ConsPlusNormal"/>
        <w:ind w:left="8789"/>
        <w:jc w:val="both"/>
        <w:rPr>
          <w:rFonts w:ascii="Times New Roman" w:hAnsi="Times New Roman" w:cs="Times New Roman"/>
          <w:i/>
          <w:sz w:val="24"/>
          <w:szCs w:val="24"/>
        </w:rPr>
      </w:pPr>
      <w:r w:rsidRPr="00095B68">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Администрации </w:t>
      </w:r>
      <w:r w:rsidR="007E099A">
        <w:rPr>
          <w:rFonts w:ascii="Times New Roman" w:hAnsi="Times New Roman" w:cs="Times New Roman"/>
          <w:sz w:val="24"/>
          <w:szCs w:val="24"/>
        </w:rPr>
        <w:t>Ленинского</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p w:rsidR="009B49BE" w:rsidRPr="00095B68" w:rsidRDefault="009B49BE" w:rsidP="009B49BE">
      <w:pPr>
        <w:pStyle w:val="ConsPlusNormal"/>
        <w:ind w:left="8789"/>
        <w:jc w:val="both"/>
        <w:rPr>
          <w:sz w:val="24"/>
          <w:szCs w:val="24"/>
        </w:rPr>
      </w:pPr>
      <w:proofErr w:type="gramStart"/>
      <w:r w:rsidRPr="00095B68">
        <w:rPr>
          <w:rFonts w:ascii="Times New Roman" w:hAnsi="Times New Roman" w:cs="Times New Roman"/>
          <w:sz w:val="24"/>
          <w:szCs w:val="24"/>
        </w:rPr>
        <w:t>от</w:t>
      </w:r>
      <w:proofErr w:type="gramEnd"/>
      <w:r w:rsidRPr="00095B68">
        <w:rPr>
          <w:rFonts w:ascii="Times New Roman" w:hAnsi="Times New Roman" w:cs="Times New Roman"/>
          <w:sz w:val="24"/>
          <w:szCs w:val="24"/>
        </w:rPr>
        <w:t xml:space="preserve"> </w:t>
      </w:r>
      <w:r w:rsidR="00B431D2"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sidR="007E099A">
        <w:rPr>
          <w:rFonts w:ascii="Times New Roman" w:eastAsiaTheme="minorEastAsia" w:hAnsi="Times New Roman" w:cs="Times New Roman"/>
          <w:sz w:val="24"/>
          <w:szCs w:val="24"/>
        </w:rPr>
        <w:t>03 »  06</w:t>
      </w:r>
      <w:r w:rsidR="00B431D2"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sidR="00B431D2" w:rsidRPr="004B3A71">
        <w:rPr>
          <w:rFonts w:ascii="Times New Roman" w:eastAsiaTheme="minorEastAsia" w:hAnsi="Times New Roman" w:cs="Times New Roman"/>
          <w:sz w:val="24"/>
          <w:szCs w:val="24"/>
        </w:rPr>
        <w:t>20</w:t>
      </w:r>
      <w:r w:rsidR="00B431D2">
        <w:rPr>
          <w:rFonts w:ascii="Times New Roman" w:eastAsiaTheme="minorEastAsia" w:hAnsi="Times New Roman" w:cs="Times New Roman"/>
          <w:sz w:val="24"/>
          <w:szCs w:val="24"/>
        </w:rPr>
        <w:t>19</w:t>
      </w:r>
      <w:r w:rsidR="00B431D2" w:rsidRPr="004B3A71">
        <w:rPr>
          <w:rFonts w:ascii="Times New Roman" w:eastAsiaTheme="minorEastAsia" w:hAnsi="Times New Roman" w:cs="Times New Roman"/>
          <w:sz w:val="24"/>
          <w:szCs w:val="24"/>
        </w:rPr>
        <w:t xml:space="preserve">  № </w:t>
      </w:r>
      <w:r w:rsidR="007E099A">
        <w:rPr>
          <w:rFonts w:ascii="Times New Roman" w:eastAsiaTheme="minorEastAsia" w:hAnsi="Times New Roman" w:cs="Times New Roman"/>
          <w:sz w:val="24"/>
          <w:szCs w:val="24"/>
        </w:rPr>
        <w:t>14</w:t>
      </w:r>
    </w:p>
    <w:p w:rsidR="009B49BE" w:rsidRDefault="009B49BE" w:rsidP="009B49BE">
      <w:pPr>
        <w:pStyle w:val="ConsPlusNormal"/>
        <w:ind w:left="2268"/>
        <w:jc w:val="both"/>
      </w:pPr>
    </w:p>
    <w:p w:rsidR="009B49BE" w:rsidRPr="00B33CB7" w:rsidRDefault="009B49BE" w:rsidP="009B49BE">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proofErr w:type="gramStart"/>
      <w:r>
        <w:rPr>
          <w:rFonts w:ascii="Times New Roman" w:hAnsi="Times New Roman" w:cs="Times New Roman"/>
          <w:sz w:val="28"/>
        </w:rPr>
        <w:t xml:space="preserve">МУНИЦИПАЛЬНОГО </w:t>
      </w:r>
      <w:r w:rsidRPr="00B33CB7">
        <w:rPr>
          <w:rFonts w:ascii="Times New Roman" w:hAnsi="Times New Roman" w:cs="Times New Roman"/>
          <w:sz w:val="28"/>
        </w:rPr>
        <w:t xml:space="preserve"> ИМУЩЕСТВА</w:t>
      </w:r>
      <w:proofErr w:type="gramEnd"/>
      <w:r>
        <w:rPr>
          <w:rFonts w:ascii="Times New Roman" w:hAnsi="Times New Roman" w:cs="Times New Roman"/>
          <w:sz w:val="28"/>
        </w:rPr>
        <w:t xml:space="preserve">  </w:t>
      </w:r>
      <w:r w:rsidR="007E099A">
        <w:rPr>
          <w:rFonts w:ascii="Times New Roman" w:hAnsi="Times New Roman" w:cs="Times New Roman"/>
          <w:sz w:val="28"/>
        </w:rPr>
        <w:t>ЛЕНИНСКОГО</w:t>
      </w:r>
      <w:r>
        <w:rPr>
          <w:rFonts w:ascii="Times New Roman" w:hAnsi="Times New Roman" w:cs="Times New Roman"/>
          <w:sz w:val="28"/>
        </w:rPr>
        <w:t xml:space="preserve"> СЕЛЬСКОГО ПОСЕЛЕНИЯ ПОЧИНКОВСКОГО РАЙОНА СМОЛЕНСКОЙ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49BE" w:rsidRPr="00B33CB7" w:rsidRDefault="009B49BE" w:rsidP="009B49BE">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426"/>
        <w:gridCol w:w="1416"/>
        <w:gridCol w:w="195"/>
        <w:gridCol w:w="515"/>
        <w:gridCol w:w="1133"/>
        <w:gridCol w:w="792"/>
        <w:gridCol w:w="201"/>
        <w:gridCol w:w="708"/>
        <w:gridCol w:w="568"/>
        <w:gridCol w:w="466"/>
        <w:gridCol w:w="1377"/>
        <w:gridCol w:w="364"/>
        <w:gridCol w:w="1620"/>
        <w:gridCol w:w="214"/>
        <w:gridCol w:w="234"/>
        <w:gridCol w:w="758"/>
        <w:gridCol w:w="920"/>
        <w:gridCol w:w="199"/>
        <w:gridCol w:w="85"/>
        <w:gridCol w:w="1956"/>
        <w:gridCol w:w="33"/>
      </w:tblGrid>
      <w:tr w:rsidR="009B49BE" w:rsidTr="00E6126B">
        <w:trPr>
          <w:trHeight w:val="276"/>
        </w:trPr>
        <w:tc>
          <w:tcPr>
            <w:tcW w:w="562" w:type="dxa"/>
            <w:vMerge w:val="restart"/>
          </w:tcPr>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gridSpan w:val="2"/>
            <w:vMerge w:val="restart"/>
          </w:tcPr>
          <w:p w:rsidR="009B49BE" w:rsidRPr="008468DB" w:rsidRDefault="009B49BE" w:rsidP="00E6126B">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gridSpan w:val="3"/>
            <w:vMerge w:val="restart"/>
          </w:tcPr>
          <w:p w:rsidR="009B49BE" w:rsidRPr="008468DB" w:rsidRDefault="009B49BE" w:rsidP="00E6126B">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gridSpan w:val="3"/>
            <w:vMerge w:val="restart"/>
          </w:tcPr>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13"/>
          </w:tcPr>
          <w:p w:rsidR="009B49BE" w:rsidRPr="008468DB" w:rsidRDefault="009B49BE" w:rsidP="00E6126B">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9B49BE" w:rsidTr="00E6126B">
        <w:trPr>
          <w:trHeight w:val="276"/>
        </w:trPr>
        <w:tc>
          <w:tcPr>
            <w:tcW w:w="562" w:type="dxa"/>
            <w:vMerge/>
          </w:tcPr>
          <w:p w:rsidR="009B49BE" w:rsidRDefault="009B49BE" w:rsidP="00E6126B">
            <w:pPr>
              <w:pStyle w:val="ConsPlusNormal"/>
              <w:jc w:val="both"/>
              <w:rPr>
                <w:rFonts w:ascii="Times New Roman" w:hAnsi="Times New Roman" w:cs="Times New Roman"/>
                <w:sz w:val="24"/>
              </w:rPr>
            </w:pPr>
          </w:p>
        </w:tc>
        <w:tc>
          <w:tcPr>
            <w:tcW w:w="1842" w:type="dxa"/>
            <w:gridSpan w:val="2"/>
            <w:vMerge/>
          </w:tcPr>
          <w:p w:rsidR="009B49BE" w:rsidRPr="008468DB" w:rsidRDefault="009B49BE" w:rsidP="00E6126B">
            <w:pPr>
              <w:pStyle w:val="ConsPlusNormal"/>
              <w:jc w:val="both"/>
              <w:rPr>
                <w:rFonts w:ascii="Times New Roman" w:hAnsi="Times New Roman" w:cs="Times New Roman"/>
                <w:sz w:val="24"/>
              </w:rPr>
            </w:pPr>
          </w:p>
        </w:tc>
        <w:tc>
          <w:tcPr>
            <w:tcW w:w="1843" w:type="dxa"/>
            <w:gridSpan w:val="3"/>
            <w:vMerge/>
          </w:tcPr>
          <w:p w:rsidR="009B49BE" w:rsidRPr="008468DB" w:rsidRDefault="009B49BE" w:rsidP="00E6126B">
            <w:pPr>
              <w:pStyle w:val="ConsPlusNormal"/>
              <w:jc w:val="both"/>
              <w:rPr>
                <w:rFonts w:ascii="Times New Roman" w:hAnsi="Times New Roman" w:cs="Times New Roman"/>
                <w:sz w:val="24"/>
              </w:rPr>
            </w:pPr>
          </w:p>
        </w:tc>
        <w:tc>
          <w:tcPr>
            <w:tcW w:w="1701" w:type="dxa"/>
            <w:gridSpan w:val="3"/>
            <w:vMerge/>
          </w:tcPr>
          <w:p w:rsidR="009B49BE" w:rsidRDefault="009B49BE" w:rsidP="00E6126B">
            <w:pPr>
              <w:pStyle w:val="ConsPlusNormal"/>
              <w:jc w:val="both"/>
              <w:rPr>
                <w:rFonts w:ascii="Times New Roman" w:hAnsi="Times New Roman" w:cs="Times New Roman"/>
                <w:sz w:val="24"/>
              </w:rPr>
            </w:pPr>
          </w:p>
        </w:tc>
        <w:tc>
          <w:tcPr>
            <w:tcW w:w="8794" w:type="dxa"/>
            <w:gridSpan w:val="13"/>
          </w:tcPr>
          <w:p w:rsidR="009B49BE" w:rsidRDefault="009B49BE" w:rsidP="00E6126B">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9B49BE" w:rsidTr="00E6126B">
        <w:trPr>
          <w:trHeight w:val="552"/>
        </w:trPr>
        <w:tc>
          <w:tcPr>
            <w:tcW w:w="562" w:type="dxa"/>
            <w:vMerge/>
          </w:tcPr>
          <w:p w:rsidR="009B49BE" w:rsidRDefault="009B49BE" w:rsidP="00E6126B">
            <w:pPr>
              <w:pStyle w:val="ConsPlusNormal"/>
              <w:jc w:val="both"/>
              <w:rPr>
                <w:rFonts w:ascii="Times New Roman" w:hAnsi="Times New Roman" w:cs="Times New Roman"/>
                <w:sz w:val="24"/>
              </w:rPr>
            </w:pPr>
          </w:p>
        </w:tc>
        <w:tc>
          <w:tcPr>
            <w:tcW w:w="1842" w:type="dxa"/>
            <w:gridSpan w:val="2"/>
            <w:vMerge/>
          </w:tcPr>
          <w:p w:rsidR="009B49BE" w:rsidRPr="008468DB" w:rsidRDefault="009B49BE" w:rsidP="00E6126B">
            <w:pPr>
              <w:pStyle w:val="ConsPlusNormal"/>
              <w:jc w:val="both"/>
              <w:rPr>
                <w:rFonts w:ascii="Times New Roman" w:hAnsi="Times New Roman" w:cs="Times New Roman"/>
                <w:sz w:val="24"/>
              </w:rPr>
            </w:pPr>
          </w:p>
        </w:tc>
        <w:tc>
          <w:tcPr>
            <w:tcW w:w="1843" w:type="dxa"/>
            <w:gridSpan w:val="3"/>
            <w:vMerge/>
          </w:tcPr>
          <w:p w:rsidR="009B49BE" w:rsidRPr="008468DB" w:rsidRDefault="009B49BE" w:rsidP="00E6126B">
            <w:pPr>
              <w:pStyle w:val="ConsPlusNormal"/>
              <w:jc w:val="both"/>
              <w:rPr>
                <w:rFonts w:ascii="Times New Roman" w:hAnsi="Times New Roman" w:cs="Times New Roman"/>
                <w:sz w:val="24"/>
              </w:rPr>
            </w:pPr>
          </w:p>
        </w:tc>
        <w:tc>
          <w:tcPr>
            <w:tcW w:w="1701" w:type="dxa"/>
            <w:gridSpan w:val="3"/>
            <w:vMerge/>
          </w:tcPr>
          <w:p w:rsidR="009B49BE" w:rsidRDefault="009B49BE" w:rsidP="00E6126B">
            <w:pPr>
              <w:pStyle w:val="ConsPlusNormal"/>
              <w:jc w:val="both"/>
              <w:rPr>
                <w:rFonts w:ascii="Times New Roman" w:hAnsi="Times New Roman" w:cs="Times New Roman"/>
                <w:sz w:val="24"/>
              </w:rPr>
            </w:pPr>
          </w:p>
        </w:tc>
        <w:tc>
          <w:tcPr>
            <w:tcW w:w="4395" w:type="dxa"/>
            <w:gridSpan w:val="5"/>
          </w:tcPr>
          <w:p w:rsidR="009B49BE" w:rsidRPr="008468DB" w:rsidRDefault="009B49BE" w:rsidP="00E6126B">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gridSpan w:val="4"/>
          </w:tcPr>
          <w:p w:rsidR="009B49BE" w:rsidRPr="008468DB" w:rsidRDefault="009B49BE" w:rsidP="00E6126B">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73" w:type="dxa"/>
            <w:gridSpan w:val="4"/>
          </w:tcPr>
          <w:p w:rsidR="009B49BE" w:rsidRPr="008468DB" w:rsidRDefault="009B49BE" w:rsidP="00E6126B">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9B49BE" w:rsidTr="00E6126B">
        <w:tc>
          <w:tcPr>
            <w:tcW w:w="562" w:type="dxa"/>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gridSpan w:val="2"/>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gridSpan w:val="3"/>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gridSpan w:val="3"/>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gridSpan w:val="5"/>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gridSpan w:val="4"/>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gridSpan w:val="4"/>
          </w:tcPr>
          <w:p w:rsidR="009B49B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7</w:t>
            </w:r>
          </w:p>
        </w:tc>
      </w:tr>
      <w:tr w:rsidR="009B49BE" w:rsidRPr="008468DB" w:rsidTr="00E6126B">
        <w:trPr>
          <w:trHeight w:val="276"/>
        </w:trPr>
        <w:tc>
          <w:tcPr>
            <w:tcW w:w="8359" w:type="dxa"/>
            <w:gridSpan w:val="12"/>
          </w:tcPr>
          <w:p w:rsidR="009B49BE" w:rsidRPr="004C5B2E" w:rsidRDefault="009B49BE" w:rsidP="00E6126B">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83" w:type="dxa"/>
            <w:gridSpan w:val="10"/>
            <w:vMerge w:val="restart"/>
          </w:tcPr>
          <w:p w:rsidR="009B49BE" w:rsidRPr="004C5B2E" w:rsidRDefault="009B49BE" w:rsidP="00E6126B">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9B49BE" w:rsidRPr="008468DB" w:rsidTr="00E6126B">
        <w:trPr>
          <w:trHeight w:val="276"/>
        </w:trPr>
        <w:tc>
          <w:tcPr>
            <w:tcW w:w="3114" w:type="dxa"/>
            <w:gridSpan w:val="5"/>
          </w:tcPr>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gridSpan w:val="3"/>
            <w:vMerge w:val="restart"/>
          </w:tcPr>
          <w:p w:rsidR="009B49BE" w:rsidRDefault="009B49BE" w:rsidP="00E6126B">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gridSpan w:val="2"/>
            <w:vMerge w:val="restart"/>
          </w:tcPr>
          <w:p w:rsidR="009B49BE" w:rsidRPr="004C5B2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gridSpan w:val="2"/>
            <w:vMerge w:val="restart"/>
          </w:tcPr>
          <w:p w:rsidR="009B49BE" w:rsidRPr="004C5B2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83" w:type="dxa"/>
            <w:gridSpan w:val="10"/>
            <w:vMerge/>
          </w:tcPr>
          <w:p w:rsidR="009B49BE" w:rsidRDefault="009B49BE" w:rsidP="00E6126B">
            <w:pPr>
              <w:pStyle w:val="ConsPlusNormal"/>
              <w:jc w:val="both"/>
              <w:rPr>
                <w:rFonts w:ascii="Times New Roman" w:hAnsi="Times New Roman" w:cs="Times New Roman"/>
                <w:sz w:val="24"/>
              </w:rPr>
            </w:pPr>
          </w:p>
        </w:tc>
      </w:tr>
      <w:tr w:rsidR="009B49BE" w:rsidRPr="008468DB" w:rsidTr="00E6126B">
        <w:trPr>
          <w:trHeight w:val="2050"/>
        </w:trPr>
        <w:tc>
          <w:tcPr>
            <w:tcW w:w="988" w:type="dxa"/>
            <w:gridSpan w:val="2"/>
            <w:tcBorders>
              <w:bottom w:val="single" w:sz="4" w:space="0" w:color="auto"/>
            </w:tcBorders>
          </w:tcPr>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gridSpan w:val="3"/>
            <w:tcBorders>
              <w:bottom w:val="single" w:sz="4" w:space="0" w:color="auto"/>
            </w:tcBorders>
          </w:tcPr>
          <w:p w:rsidR="009B49BE" w:rsidRPr="008468DB" w:rsidRDefault="009B49BE" w:rsidP="00E6126B">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gridSpan w:val="3"/>
            <w:vMerge/>
            <w:tcBorders>
              <w:bottom w:val="single" w:sz="4" w:space="0" w:color="auto"/>
            </w:tcBorders>
          </w:tcPr>
          <w:p w:rsidR="009B49BE" w:rsidRPr="004C5B2E" w:rsidRDefault="009B49BE" w:rsidP="00E6126B">
            <w:pPr>
              <w:pStyle w:val="ConsPlusNormal"/>
              <w:jc w:val="both"/>
              <w:rPr>
                <w:rFonts w:ascii="Times New Roman" w:hAnsi="Times New Roman" w:cs="Times New Roman"/>
                <w:sz w:val="24"/>
              </w:rPr>
            </w:pPr>
          </w:p>
        </w:tc>
        <w:tc>
          <w:tcPr>
            <w:tcW w:w="1276" w:type="dxa"/>
            <w:gridSpan w:val="2"/>
            <w:vMerge/>
          </w:tcPr>
          <w:p w:rsidR="009B49BE" w:rsidRPr="004C5B2E" w:rsidRDefault="009B49BE" w:rsidP="00E6126B">
            <w:pPr>
              <w:pStyle w:val="ConsPlusNormal"/>
              <w:jc w:val="both"/>
              <w:rPr>
                <w:rFonts w:ascii="Times New Roman" w:hAnsi="Times New Roman" w:cs="Times New Roman"/>
                <w:sz w:val="24"/>
              </w:rPr>
            </w:pPr>
          </w:p>
        </w:tc>
        <w:tc>
          <w:tcPr>
            <w:tcW w:w="1843" w:type="dxa"/>
            <w:gridSpan w:val="2"/>
            <w:vMerge/>
            <w:tcBorders>
              <w:bottom w:val="single" w:sz="4" w:space="0" w:color="auto"/>
            </w:tcBorders>
          </w:tcPr>
          <w:p w:rsidR="009B49BE" w:rsidRPr="004C5B2E" w:rsidRDefault="009B49BE" w:rsidP="00E6126B">
            <w:pPr>
              <w:pStyle w:val="ConsPlusNormal"/>
              <w:jc w:val="both"/>
              <w:rPr>
                <w:rFonts w:ascii="Times New Roman" w:hAnsi="Times New Roman" w:cs="Times New Roman"/>
                <w:sz w:val="24"/>
              </w:rPr>
            </w:pPr>
          </w:p>
        </w:tc>
        <w:tc>
          <w:tcPr>
            <w:tcW w:w="2198" w:type="dxa"/>
            <w:gridSpan w:val="3"/>
            <w:tcBorders>
              <w:bottom w:val="single" w:sz="4" w:space="0" w:color="auto"/>
            </w:tcBorders>
          </w:tcPr>
          <w:p w:rsidR="009B49BE" w:rsidRPr="008468DB" w:rsidRDefault="009B49BE" w:rsidP="00E6126B">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gridSpan w:val="2"/>
            <w:tcBorders>
              <w:bottom w:val="single" w:sz="4" w:space="0" w:color="auto"/>
            </w:tcBorders>
          </w:tcPr>
          <w:p w:rsidR="009B49BE" w:rsidRPr="008468DB" w:rsidRDefault="009B49BE" w:rsidP="00E6126B">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gridSpan w:val="3"/>
            <w:tcBorders>
              <w:bottom w:val="single" w:sz="4" w:space="0" w:color="auto"/>
            </w:tcBorders>
          </w:tcPr>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9" w:type="dxa"/>
            <w:gridSpan w:val="2"/>
            <w:tcBorders>
              <w:bottom w:val="single" w:sz="4" w:space="0" w:color="auto"/>
            </w:tcBorders>
          </w:tcPr>
          <w:p w:rsidR="009B49BE" w:rsidRPr="00D806EE" w:rsidRDefault="009B49BE" w:rsidP="00E6126B">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9B49BE" w:rsidRPr="008468DB" w:rsidRDefault="009B49BE" w:rsidP="00E6126B">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9B49BE" w:rsidRPr="008468DB" w:rsidTr="00E6126B">
        <w:tc>
          <w:tcPr>
            <w:tcW w:w="988" w:type="dxa"/>
            <w:gridSpan w:val="2"/>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gridSpan w:val="3"/>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gridSpan w:val="3"/>
          </w:tcPr>
          <w:p w:rsidR="009B49B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gridSpan w:val="2"/>
          </w:tcPr>
          <w:p w:rsidR="009B49B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gridSpan w:val="2"/>
          </w:tcPr>
          <w:p w:rsidR="009B49BE" w:rsidRPr="004C5B2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gridSpan w:val="3"/>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gridSpan w:val="2"/>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gridSpan w:val="3"/>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15</w:t>
            </w:r>
          </w:p>
        </w:tc>
        <w:tc>
          <w:tcPr>
            <w:tcW w:w="1989" w:type="dxa"/>
            <w:gridSpan w:val="2"/>
          </w:tcPr>
          <w:p w:rsidR="009B49BE" w:rsidRPr="008468DB"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16</w:t>
            </w:r>
          </w:p>
        </w:tc>
      </w:tr>
      <w:tr w:rsidR="009B49BE" w:rsidTr="00E6126B">
        <w:trPr>
          <w:gridAfter w:val="1"/>
          <w:wAfter w:w="33" w:type="dxa"/>
        </w:trPr>
        <w:tc>
          <w:tcPr>
            <w:tcW w:w="14709" w:type="dxa"/>
            <w:gridSpan w:val="21"/>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9B49BE" w:rsidTr="00E6126B">
        <w:trPr>
          <w:gridAfter w:val="1"/>
          <w:wAfter w:w="33" w:type="dxa"/>
        </w:trPr>
        <w:tc>
          <w:tcPr>
            <w:tcW w:w="5039" w:type="dxa"/>
            <w:gridSpan w:val="7"/>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gridSpan w:val="4"/>
            <w:vMerge w:val="restart"/>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gridSpan w:val="2"/>
            <w:vMerge w:val="restart"/>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68" w:type="dxa"/>
            <w:gridSpan w:val="3"/>
            <w:vMerge w:val="restart"/>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877" w:type="dxa"/>
            <w:gridSpan w:val="3"/>
            <w:vMerge w:val="restart"/>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2041" w:type="dxa"/>
            <w:gridSpan w:val="2"/>
            <w:vMerge w:val="restart"/>
          </w:tcPr>
          <w:p w:rsidR="009B49BE" w:rsidRPr="00D8461E" w:rsidRDefault="009B49BE" w:rsidP="00E6126B">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9B49BE" w:rsidTr="00E6126B">
        <w:trPr>
          <w:gridAfter w:val="1"/>
          <w:wAfter w:w="33" w:type="dxa"/>
        </w:trPr>
        <w:tc>
          <w:tcPr>
            <w:tcW w:w="2599" w:type="dxa"/>
            <w:gridSpan w:val="4"/>
          </w:tcPr>
          <w:p w:rsidR="009B49BE" w:rsidRPr="00D8461E" w:rsidRDefault="009B49BE" w:rsidP="00E6126B">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440" w:type="dxa"/>
            <w:gridSpan w:val="3"/>
          </w:tcPr>
          <w:p w:rsidR="009B49BE" w:rsidRPr="00D8461E" w:rsidRDefault="009B49BE" w:rsidP="00E6126B">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gridSpan w:val="4"/>
            <w:vMerge/>
          </w:tcPr>
          <w:p w:rsidR="009B49BE" w:rsidRPr="00D8461E" w:rsidRDefault="009B49BE" w:rsidP="00E6126B">
            <w:pPr>
              <w:pStyle w:val="ConsPlusNormal"/>
              <w:jc w:val="both"/>
              <w:rPr>
                <w:rFonts w:ascii="Times New Roman" w:hAnsi="Times New Roman" w:cs="Times New Roman"/>
                <w:sz w:val="24"/>
              </w:rPr>
            </w:pPr>
          </w:p>
        </w:tc>
        <w:tc>
          <w:tcPr>
            <w:tcW w:w="1741" w:type="dxa"/>
            <w:gridSpan w:val="2"/>
            <w:vMerge/>
          </w:tcPr>
          <w:p w:rsidR="009B49BE" w:rsidRPr="00D8461E" w:rsidRDefault="009B49BE" w:rsidP="00E6126B">
            <w:pPr>
              <w:pStyle w:val="ConsPlusNormal"/>
              <w:jc w:val="both"/>
              <w:rPr>
                <w:rFonts w:ascii="Times New Roman" w:hAnsi="Times New Roman" w:cs="Times New Roman"/>
                <w:sz w:val="24"/>
              </w:rPr>
            </w:pPr>
          </w:p>
        </w:tc>
        <w:tc>
          <w:tcPr>
            <w:tcW w:w="2068" w:type="dxa"/>
            <w:gridSpan w:val="3"/>
            <w:vMerge/>
          </w:tcPr>
          <w:p w:rsidR="009B49BE" w:rsidRPr="00D8461E" w:rsidRDefault="009B49BE" w:rsidP="00E6126B">
            <w:pPr>
              <w:pStyle w:val="ConsPlusNormal"/>
              <w:jc w:val="both"/>
              <w:rPr>
                <w:rFonts w:ascii="Times New Roman" w:hAnsi="Times New Roman" w:cs="Times New Roman"/>
                <w:sz w:val="24"/>
              </w:rPr>
            </w:pPr>
          </w:p>
        </w:tc>
        <w:tc>
          <w:tcPr>
            <w:tcW w:w="1877" w:type="dxa"/>
            <w:gridSpan w:val="3"/>
            <w:vMerge/>
          </w:tcPr>
          <w:p w:rsidR="009B49BE" w:rsidRPr="00D8461E" w:rsidRDefault="009B49BE" w:rsidP="00E6126B">
            <w:pPr>
              <w:pStyle w:val="ConsPlusNormal"/>
              <w:jc w:val="both"/>
              <w:rPr>
                <w:rFonts w:ascii="Times New Roman" w:hAnsi="Times New Roman" w:cs="Times New Roman"/>
                <w:sz w:val="24"/>
              </w:rPr>
            </w:pPr>
          </w:p>
        </w:tc>
        <w:tc>
          <w:tcPr>
            <w:tcW w:w="2041" w:type="dxa"/>
            <w:gridSpan w:val="2"/>
            <w:vMerge/>
          </w:tcPr>
          <w:p w:rsidR="009B49BE" w:rsidRPr="00D8461E" w:rsidRDefault="009B49BE" w:rsidP="00E6126B">
            <w:pPr>
              <w:pStyle w:val="ConsPlusNormal"/>
              <w:jc w:val="both"/>
              <w:rPr>
                <w:rFonts w:ascii="Times New Roman" w:hAnsi="Times New Roman" w:cs="Times New Roman"/>
                <w:sz w:val="24"/>
              </w:rPr>
            </w:pPr>
          </w:p>
        </w:tc>
      </w:tr>
      <w:tr w:rsidR="009B49BE" w:rsidTr="00E6126B">
        <w:trPr>
          <w:gridAfter w:val="1"/>
          <w:wAfter w:w="33" w:type="dxa"/>
        </w:trPr>
        <w:tc>
          <w:tcPr>
            <w:tcW w:w="2599" w:type="dxa"/>
            <w:gridSpan w:val="4"/>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17</w:t>
            </w:r>
          </w:p>
        </w:tc>
        <w:tc>
          <w:tcPr>
            <w:tcW w:w="2440" w:type="dxa"/>
            <w:gridSpan w:val="3"/>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gridSpan w:val="4"/>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gridSpan w:val="2"/>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20</w:t>
            </w:r>
          </w:p>
        </w:tc>
        <w:tc>
          <w:tcPr>
            <w:tcW w:w="2068" w:type="dxa"/>
            <w:gridSpan w:val="3"/>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21</w:t>
            </w:r>
          </w:p>
        </w:tc>
        <w:tc>
          <w:tcPr>
            <w:tcW w:w="1877" w:type="dxa"/>
            <w:gridSpan w:val="3"/>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22</w:t>
            </w:r>
          </w:p>
        </w:tc>
        <w:tc>
          <w:tcPr>
            <w:tcW w:w="2041" w:type="dxa"/>
            <w:gridSpan w:val="2"/>
          </w:tcPr>
          <w:p w:rsidR="009B49BE" w:rsidRPr="00D8461E" w:rsidRDefault="009B49BE" w:rsidP="00E6126B">
            <w:pPr>
              <w:pStyle w:val="ConsPlusNormal"/>
              <w:jc w:val="center"/>
              <w:rPr>
                <w:rFonts w:ascii="Times New Roman" w:hAnsi="Times New Roman" w:cs="Times New Roman"/>
                <w:sz w:val="24"/>
              </w:rPr>
            </w:pPr>
            <w:r>
              <w:rPr>
                <w:rFonts w:ascii="Times New Roman" w:hAnsi="Times New Roman" w:cs="Times New Roman"/>
                <w:sz w:val="24"/>
              </w:rPr>
              <w:t>23</w:t>
            </w:r>
          </w:p>
        </w:tc>
      </w:tr>
    </w:tbl>
    <w:p w:rsidR="000D1F0A" w:rsidRDefault="000D1F0A" w:rsidP="009B49BE">
      <w:pPr>
        <w:autoSpaceDE w:val="0"/>
        <w:autoSpaceDN w:val="0"/>
        <w:adjustRightInd w:val="0"/>
        <w:spacing w:after="0" w:line="240" w:lineRule="auto"/>
        <w:jc w:val="both"/>
        <w:rPr>
          <w:rFonts w:ascii="Times New Roman" w:hAnsi="Times New Roman" w:cs="Times New Roman"/>
          <w:sz w:val="28"/>
          <w:szCs w:val="28"/>
        </w:rPr>
      </w:pP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 xml:space="preserve">&lt;1&gt; </w:t>
      </w:r>
      <w:bookmarkStart w:id="4" w:name="P205"/>
      <w:bookmarkEnd w:id="4"/>
      <w:r w:rsidRPr="00D05DF4">
        <w:rPr>
          <w:rFonts w:ascii="Times New Roman" w:hAnsi="Times New Roman" w:cs="Times New Roman"/>
          <w:sz w:val="20"/>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05DF4" w:rsidRPr="00D05DF4" w:rsidRDefault="00D05DF4" w:rsidP="00D05DF4">
      <w:pPr>
        <w:pStyle w:val="ConsPlusNormal"/>
        <w:ind w:firstLine="540"/>
        <w:jc w:val="both"/>
        <w:rPr>
          <w:rFonts w:ascii="Times New Roman" w:hAnsi="Times New Roman" w:cs="Times New Roman"/>
          <w:sz w:val="20"/>
        </w:rPr>
      </w:pPr>
      <w:bookmarkStart w:id="5" w:name="P206"/>
      <w:bookmarkEnd w:id="5"/>
      <w:r w:rsidRPr="00D05DF4">
        <w:rPr>
          <w:rFonts w:ascii="Times New Roman" w:hAnsi="Times New Roman" w:cs="Times New Roman"/>
          <w:sz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05DF4" w:rsidRPr="00D05DF4" w:rsidRDefault="00D05DF4" w:rsidP="00D05DF4">
      <w:pPr>
        <w:pStyle w:val="ConsPlusNormal"/>
        <w:ind w:firstLine="540"/>
        <w:jc w:val="both"/>
        <w:rPr>
          <w:rFonts w:ascii="Times New Roman" w:hAnsi="Times New Roman" w:cs="Times New Roman"/>
          <w:sz w:val="20"/>
        </w:rPr>
      </w:pPr>
      <w:bookmarkStart w:id="6" w:name="P207"/>
      <w:bookmarkEnd w:id="6"/>
      <w:r w:rsidRPr="00D05DF4">
        <w:rPr>
          <w:rFonts w:ascii="Times New Roman" w:hAnsi="Times New Roman" w:cs="Times New Roman"/>
          <w:sz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&lt;10&gt; Указывается «Да» или «Нет».</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D05DF4" w:rsidRPr="00D05DF4" w:rsidRDefault="00D05DF4" w:rsidP="00D05DF4">
      <w:pPr>
        <w:pStyle w:val="ConsPlusNormal"/>
        <w:ind w:firstLine="540"/>
        <w:jc w:val="both"/>
        <w:rPr>
          <w:rFonts w:ascii="Times New Roman" w:hAnsi="Times New Roman" w:cs="Times New Roman"/>
          <w:sz w:val="20"/>
        </w:rPr>
      </w:pPr>
      <w:r w:rsidRPr="00D05DF4">
        <w:rPr>
          <w:rFonts w:ascii="Times New Roman" w:hAnsi="Times New Roman" w:cs="Times New Roman"/>
          <w:sz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9B49BE" w:rsidRDefault="009B49BE" w:rsidP="00D05DF4">
      <w:pPr>
        <w:autoSpaceDE w:val="0"/>
        <w:autoSpaceDN w:val="0"/>
        <w:adjustRightInd w:val="0"/>
        <w:spacing w:after="0" w:line="240" w:lineRule="auto"/>
        <w:jc w:val="both"/>
        <w:rPr>
          <w:rFonts w:ascii="Times New Roman" w:hAnsi="Times New Roman" w:cs="Times New Roman"/>
          <w:sz w:val="28"/>
          <w:szCs w:val="28"/>
        </w:rPr>
        <w:sectPr w:rsidR="009B49BE" w:rsidSect="009B49BE">
          <w:headerReference w:type="default" r:id="rId14"/>
          <w:headerReference w:type="first" r:id="rId15"/>
          <w:pgSz w:w="16838" w:h="11906" w:orient="landscape"/>
          <w:pgMar w:top="567" w:right="1134" w:bottom="1134" w:left="851" w:header="113" w:footer="283" w:gutter="0"/>
          <w:cols w:space="708"/>
          <w:titlePg/>
          <w:docGrid w:linePitch="360"/>
        </w:sectPr>
      </w:pPr>
    </w:p>
    <w:p w:rsidR="000D1F0A" w:rsidRPr="00A93E18" w:rsidRDefault="00D05DF4" w:rsidP="009B49BE">
      <w:pPr>
        <w:spacing w:after="0" w:line="240" w:lineRule="auto"/>
        <w:ind w:left="6521"/>
        <w:rPr>
          <w:rFonts w:ascii="Times New Roman" w:hAnsi="Times New Roman"/>
          <w:sz w:val="24"/>
          <w:szCs w:val="24"/>
          <w:lang w:eastAsia="ru-RU"/>
        </w:rPr>
      </w:pPr>
      <w:bookmarkStart w:id="10" w:name="P204"/>
      <w:bookmarkEnd w:id="10"/>
      <w:r>
        <w:rPr>
          <w:rFonts w:ascii="Times New Roman" w:hAnsi="Times New Roman"/>
          <w:sz w:val="24"/>
          <w:szCs w:val="24"/>
          <w:lang w:eastAsia="ru-RU"/>
        </w:rPr>
        <w:t>П</w:t>
      </w:r>
      <w:r w:rsidR="000D1F0A" w:rsidRPr="00A93E18">
        <w:rPr>
          <w:rFonts w:ascii="Times New Roman" w:hAnsi="Times New Roman"/>
          <w:sz w:val="24"/>
          <w:szCs w:val="24"/>
          <w:lang w:eastAsia="ru-RU"/>
        </w:rPr>
        <w:t>риложение № 3</w:t>
      </w:r>
      <w:r w:rsidR="000D1F0A" w:rsidRPr="00A93E18">
        <w:rPr>
          <w:rFonts w:ascii="Times New Roman" w:hAnsi="Times New Roman"/>
          <w:sz w:val="24"/>
          <w:szCs w:val="24"/>
          <w:lang w:eastAsia="ru-RU"/>
        </w:rPr>
        <w:br/>
        <w:t xml:space="preserve">Утверждены </w:t>
      </w:r>
    </w:p>
    <w:p w:rsidR="000D1F0A" w:rsidRPr="00A93E18" w:rsidRDefault="000D1F0A" w:rsidP="009B49BE">
      <w:pPr>
        <w:spacing w:after="0" w:line="240" w:lineRule="auto"/>
        <w:ind w:left="6521"/>
        <w:rPr>
          <w:rFonts w:ascii="Times New Roman" w:hAnsi="Times New Roman"/>
          <w:i/>
          <w:sz w:val="24"/>
          <w:szCs w:val="24"/>
          <w:lang w:eastAsia="ru-RU"/>
        </w:rPr>
      </w:pPr>
      <w:r w:rsidRPr="00A93E18">
        <w:rPr>
          <w:rFonts w:ascii="Times New Roman" w:hAnsi="Times New Roman"/>
          <w:sz w:val="24"/>
          <w:szCs w:val="24"/>
          <w:lang w:eastAsia="ru-RU"/>
        </w:rPr>
        <w:t xml:space="preserve">Постановлением </w:t>
      </w:r>
      <w:r>
        <w:rPr>
          <w:rFonts w:ascii="Times New Roman" w:hAnsi="Times New Roman"/>
          <w:sz w:val="24"/>
          <w:szCs w:val="24"/>
          <w:lang w:eastAsia="ru-RU"/>
        </w:rPr>
        <w:t xml:space="preserve">Администрации </w:t>
      </w:r>
      <w:r w:rsidR="007E099A">
        <w:rPr>
          <w:rFonts w:ascii="Times New Roman" w:hAnsi="Times New Roman"/>
          <w:sz w:val="24"/>
          <w:szCs w:val="24"/>
          <w:lang w:eastAsia="ru-RU"/>
        </w:rPr>
        <w:t>Ленинского</w:t>
      </w:r>
      <w:r>
        <w:rPr>
          <w:rFonts w:ascii="Times New Roman" w:hAnsi="Times New Roman"/>
          <w:sz w:val="24"/>
          <w:szCs w:val="24"/>
          <w:lang w:eastAsia="ru-RU"/>
        </w:rPr>
        <w:t xml:space="preserve"> сельского поселения </w:t>
      </w:r>
      <w:proofErr w:type="spellStart"/>
      <w:r>
        <w:rPr>
          <w:rFonts w:ascii="Times New Roman" w:hAnsi="Times New Roman"/>
          <w:sz w:val="24"/>
          <w:szCs w:val="24"/>
          <w:lang w:eastAsia="ru-RU"/>
        </w:rPr>
        <w:t>Починковского</w:t>
      </w:r>
      <w:proofErr w:type="spellEnd"/>
      <w:r>
        <w:rPr>
          <w:rFonts w:ascii="Times New Roman" w:hAnsi="Times New Roman"/>
          <w:sz w:val="24"/>
          <w:szCs w:val="24"/>
          <w:lang w:eastAsia="ru-RU"/>
        </w:rPr>
        <w:t xml:space="preserve"> района Смоленской области</w:t>
      </w:r>
    </w:p>
    <w:p w:rsidR="000D1F0A" w:rsidRPr="00A93E18" w:rsidRDefault="000D1F0A" w:rsidP="009B49BE">
      <w:pPr>
        <w:spacing w:after="0" w:line="240" w:lineRule="auto"/>
        <w:ind w:left="6521"/>
        <w:rPr>
          <w:rFonts w:ascii="Times New Roman" w:hAnsi="Times New Roman"/>
          <w:b/>
          <w:sz w:val="24"/>
          <w:szCs w:val="24"/>
        </w:rPr>
      </w:pPr>
      <w:proofErr w:type="gramStart"/>
      <w:r w:rsidRPr="00A93E18">
        <w:rPr>
          <w:rFonts w:ascii="Times New Roman" w:hAnsi="Times New Roman"/>
          <w:sz w:val="24"/>
          <w:szCs w:val="24"/>
          <w:lang w:eastAsia="ru-RU"/>
        </w:rPr>
        <w:t>от</w:t>
      </w:r>
      <w:proofErr w:type="gramEnd"/>
      <w:r w:rsidRPr="00A93E18">
        <w:rPr>
          <w:rFonts w:ascii="Times New Roman" w:hAnsi="Times New Roman"/>
          <w:sz w:val="24"/>
          <w:szCs w:val="24"/>
          <w:lang w:eastAsia="ru-RU"/>
        </w:rPr>
        <w:t xml:space="preserve"> </w:t>
      </w:r>
      <w:r w:rsidR="00B431D2"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sidR="007E099A">
        <w:rPr>
          <w:rFonts w:ascii="Times New Roman" w:eastAsiaTheme="minorEastAsia" w:hAnsi="Times New Roman" w:cs="Times New Roman"/>
          <w:sz w:val="24"/>
          <w:szCs w:val="24"/>
        </w:rPr>
        <w:t>03 »  06</w:t>
      </w:r>
      <w:r w:rsidR="00B431D2" w:rsidRPr="00B431D2">
        <w:rPr>
          <w:rFonts w:ascii="Times New Roman" w:eastAsiaTheme="minorEastAsia" w:hAnsi="Times New Roman" w:cs="Times New Roman"/>
          <w:sz w:val="24"/>
          <w:szCs w:val="24"/>
        </w:rPr>
        <w:t>.</w:t>
      </w:r>
      <w:r w:rsidR="00B431D2">
        <w:rPr>
          <w:rFonts w:ascii="Times New Roman" w:eastAsiaTheme="minorEastAsia" w:hAnsi="Times New Roman" w:cs="Times New Roman"/>
          <w:sz w:val="24"/>
          <w:szCs w:val="24"/>
        </w:rPr>
        <w:t xml:space="preserve"> </w:t>
      </w:r>
      <w:r w:rsidR="00B431D2" w:rsidRPr="004B3A71">
        <w:rPr>
          <w:rFonts w:ascii="Times New Roman" w:eastAsiaTheme="minorEastAsia" w:hAnsi="Times New Roman" w:cs="Times New Roman"/>
          <w:sz w:val="24"/>
          <w:szCs w:val="24"/>
        </w:rPr>
        <w:t>20</w:t>
      </w:r>
      <w:r w:rsidR="00B431D2">
        <w:rPr>
          <w:rFonts w:ascii="Times New Roman" w:eastAsiaTheme="minorEastAsia" w:hAnsi="Times New Roman" w:cs="Times New Roman"/>
          <w:sz w:val="24"/>
          <w:szCs w:val="24"/>
        </w:rPr>
        <w:t>19</w:t>
      </w:r>
      <w:r w:rsidR="00B431D2" w:rsidRPr="004B3A71">
        <w:rPr>
          <w:rFonts w:ascii="Times New Roman" w:eastAsiaTheme="minorEastAsia" w:hAnsi="Times New Roman" w:cs="Times New Roman"/>
          <w:sz w:val="24"/>
          <w:szCs w:val="24"/>
        </w:rPr>
        <w:t xml:space="preserve">  № </w:t>
      </w:r>
      <w:r w:rsidR="007E099A">
        <w:rPr>
          <w:rFonts w:ascii="Times New Roman" w:eastAsiaTheme="minorEastAsia" w:hAnsi="Times New Roman" w:cs="Times New Roman"/>
          <w:sz w:val="24"/>
          <w:szCs w:val="24"/>
        </w:rPr>
        <w:t>14</w:t>
      </w:r>
    </w:p>
    <w:p w:rsidR="000D1F0A" w:rsidRDefault="000D1F0A" w:rsidP="000D1F0A">
      <w:pPr>
        <w:pStyle w:val="ConsPlusNormal"/>
        <w:ind w:firstLine="709"/>
        <w:jc w:val="center"/>
        <w:rPr>
          <w:rFonts w:ascii="Times New Roman" w:hAnsi="Times New Roman" w:cs="Times New Roman"/>
          <w:b/>
          <w:sz w:val="28"/>
          <w:szCs w:val="28"/>
        </w:rPr>
      </w:pPr>
    </w:p>
    <w:p w:rsidR="000D1F0A" w:rsidRDefault="000D1F0A" w:rsidP="000D1F0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proofErr w:type="gramStart"/>
      <w:r>
        <w:rPr>
          <w:rFonts w:ascii="Times New Roman" w:hAnsi="Times New Roman" w:cs="Times New Roman"/>
          <w:b/>
          <w:sz w:val="28"/>
          <w:szCs w:val="28"/>
        </w:rPr>
        <w:t>МУНИЦИПАЛЬНОГО  ИМУЩЕСТВА</w:t>
      </w:r>
      <w:proofErr w:type="gramEnd"/>
      <w:r>
        <w:rPr>
          <w:rFonts w:ascii="Times New Roman" w:hAnsi="Times New Roman" w:cs="Times New Roman"/>
          <w:b/>
          <w:sz w:val="28"/>
          <w:szCs w:val="28"/>
        </w:rPr>
        <w:t xml:space="preserve"> </w:t>
      </w:r>
      <w:r w:rsidR="007E099A">
        <w:rPr>
          <w:rFonts w:ascii="Times New Roman" w:hAnsi="Times New Roman" w:cs="Times New Roman"/>
          <w:b/>
          <w:sz w:val="28"/>
          <w:szCs w:val="28"/>
        </w:rPr>
        <w:t>ЛЕНИНСКОГО</w:t>
      </w:r>
      <w:r>
        <w:rPr>
          <w:rFonts w:ascii="Times New Roman" w:hAnsi="Times New Roman" w:cs="Times New Roman"/>
          <w:b/>
          <w:sz w:val="28"/>
          <w:szCs w:val="28"/>
        </w:rPr>
        <w:t xml:space="preserve"> СЕЛЬСКОГО ПОСЕЛЕНИЯ ПОЧИНКОВСКОГО РАЙОНА СМОЛЕНСКОЙ ОБЛАСТИ</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1F0A" w:rsidRDefault="000D1F0A" w:rsidP="000D1F0A">
      <w:pPr>
        <w:pStyle w:val="ConsPlusNormal"/>
        <w:ind w:firstLine="709"/>
        <w:jc w:val="center"/>
        <w:rPr>
          <w:rFonts w:ascii="Times New Roman" w:hAnsi="Times New Roman" w:cs="Times New Roman"/>
          <w:b/>
          <w:sz w:val="28"/>
          <w:szCs w:val="28"/>
        </w:rPr>
      </w:pPr>
    </w:p>
    <w:p w:rsidR="000D1F0A" w:rsidRPr="00977B05" w:rsidRDefault="000D1F0A"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D1F0A" w:rsidRPr="00977B05" w:rsidRDefault="000D1F0A"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D1F0A" w:rsidRPr="00977B05" w:rsidRDefault="000D1F0A"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0D1F0A" w:rsidRPr="00977B05" w:rsidRDefault="000D1F0A" w:rsidP="00D05DF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CF5A54">
        <w:rPr>
          <w:rFonts w:ascii="Times New Roman" w:hAnsi="Times New Roman"/>
          <w:sz w:val="28"/>
          <w:szCs w:val="28"/>
        </w:rPr>
        <w:t xml:space="preserve">  </w:t>
      </w:r>
      <w:r>
        <w:rPr>
          <w:rFonts w:ascii="Times New Roman" w:hAnsi="Times New Roman"/>
          <w:sz w:val="28"/>
          <w:szCs w:val="28"/>
        </w:rPr>
        <w:t xml:space="preserve"> </w:t>
      </w:r>
      <w:r w:rsidRPr="00761032">
        <w:rPr>
          <w:rFonts w:ascii="Times New Roman" w:hAnsi="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61032">
        <w:rPr>
          <w:rFonts w:ascii="Times New Roman" w:hAnsi="Times New Roman"/>
          <w:sz w:val="28"/>
          <w:szCs w:val="28"/>
          <w:vertAlign w:val="superscript"/>
        </w:rPr>
        <w:t>9</w:t>
      </w:r>
      <w:r w:rsidRPr="00761032">
        <w:rPr>
          <w:rFonts w:ascii="Times New Roman" w:hAnsi="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w:t>
      </w:r>
      <w:r w:rsidR="00CF5A54">
        <w:rPr>
          <w:rFonts w:ascii="Times New Roman" w:hAnsi="Times New Roman"/>
          <w:sz w:val="28"/>
          <w:szCs w:val="28"/>
        </w:rPr>
        <w:t xml:space="preserve"> </w:t>
      </w:r>
      <w:r w:rsidRPr="00761032">
        <w:rPr>
          <w:rFonts w:ascii="Times New Roman" w:hAnsi="Times New Roman"/>
          <w:sz w:val="28"/>
          <w:szCs w:val="28"/>
        </w:rPr>
        <w:t xml:space="preserve"> МО «Починковский район» Смоленской области</w:t>
      </w:r>
      <w:r w:rsidRPr="00761032">
        <w:rPr>
          <w:rFonts w:ascii="Times New Roman" w:hAnsi="Times New Roman"/>
          <w:i/>
          <w:sz w:val="28"/>
          <w:szCs w:val="28"/>
        </w:rPr>
        <w:t xml:space="preserve">  </w:t>
      </w:r>
      <w:r w:rsidRPr="00761032">
        <w:rPr>
          <w:rFonts w:ascii="Times New Roman" w:hAnsi="Times New Roman"/>
          <w:sz w:val="28"/>
          <w:szCs w:val="28"/>
        </w:rPr>
        <w:t>в соответствии</w:t>
      </w:r>
      <w:r>
        <w:rPr>
          <w:rFonts w:ascii="Times New Roman" w:hAnsi="Times New Roman"/>
          <w:sz w:val="28"/>
          <w:szCs w:val="28"/>
        </w:rPr>
        <w:t xml:space="preserve"> с </w:t>
      </w:r>
      <w:r w:rsidRPr="0035388E">
        <w:rPr>
          <w:rFonts w:ascii="Times New Roman" w:hAnsi="Times New Roman"/>
          <w:sz w:val="28"/>
          <w:szCs w:val="28"/>
        </w:rPr>
        <w:t>Соглашени</w:t>
      </w:r>
      <w:r>
        <w:rPr>
          <w:rFonts w:ascii="Times New Roman" w:hAnsi="Times New Roman"/>
          <w:sz w:val="28"/>
          <w:szCs w:val="28"/>
        </w:rPr>
        <w:t>ем</w:t>
      </w:r>
      <w:r w:rsidRPr="0035388E">
        <w:rPr>
          <w:rFonts w:ascii="Times New Roman" w:hAnsi="Times New Roman"/>
          <w:sz w:val="28"/>
          <w:szCs w:val="28"/>
        </w:rPr>
        <w:t xml:space="preserve"> о передаче осуществления части полномочий органов местного самоуправления поселения органам местного самоуправл</w:t>
      </w:r>
      <w:r w:rsidR="00CF56D3">
        <w:rPr>
          <w:rFonts w:ascii="Times New Roman" w:hAnsi="Times New Roman"/>
          <w:sz w:val="28"/>
          <w:szCs w:val="28"/>
        </w:rPr>
        <w:t>ения муниципального района от 21 ноября 2017 № 7</w:t>
      </w:r>
      <w:bookmarkStart w:id="11" w:name="_GoBack"/>
      <w:bookmarkEnd w:id="11"/>
      <w:r w:rsidR="00B431D2">
        <w:rPr>
          <w:rFonts w:ascii="Times New Roman" w:hAnsi="Times New Roman"/>
          <w:sz w:val="28"/>
          <w:szCs w:val="28"/>
        </w:rPr>
        <w:t>.</w:t>
      </w:r>
    </w:p>
    <w:sectPr w:rsidR="000D1F0A" w:rsidRPr="00977B05" w:rsidSect="000D1F0A">
      <w:headerReference w:type="default" r:id="rId16"/>
      <w:headerReference w:type="first" r:id="rId17"/>
      <w:pgSz w:w="11905" w:h="16838"/>
      <w:pgMar w:top="851"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A7" w:rsidRDefault="00FD21A7" w:rsidP="00F3264B">
      <w:pPr>
        <w:spacing w:after="0" w:line="240" w:lineRule="auto"/>
      </w:pPr>
      <w:r>
        <w:separator/>
      </w:r>
    </w:p>
  </w:endnote>
  <w:endnote w:type="continuationSeparator" w:id="0">
    <w:p w:rsidR="00FD21A7" w:rsidRDefault="00FD21A7"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A7" w:rsidRDefault="00FD21A7" w:rsidP="00F3264B">
      <w:pPr>
        <w:spacing w:after="0" w:line="240" w:lineRule="auto"/>
      </w:pPr>
      <w:r>
        <w:separator/>
      </w:r>
    </w:p>
  </w:footnote>
  <w:footnote w:type="continuationSeparator" w:id="0">
    <w:p w:rsidR="00FD21A7" w:rsidRDefault="00FD21A7"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22331"/>
      <w:docPartObj>
        <w:docPartGallery w:val="Page Numbers (Top of Page)"/>
        <w:docPartUnique/>
      </w:docPartObj>
    </w:sdtPr>
    <w:sdtEndPr/>
    <w:sdtContent>
      <w:p w:rsidR="004F01CD" w:rsidRDefault="00CF56D3" w:rsidP="004F01CD">
        <w:pPr>
          <w:pStyle w:val="a3"/>
          <w:jc w:val="center"/>
        </w:pPr>
        <w:r>
          <w:fldChar w:fldCharType="begin"/>
        </w:r>
        <w:r>
          <w:instrText>PAGE   \* MERGEFORMAT</w:instrText>
        </w:r>
        <w:r>
          <w:fldChar w:fldCharType="separate"/>
        </w:r>
        <w:r>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 w:author="Соколова Ольга Борисовна" w:date="2019-02-13T18:12:00Z"/>
  <w:sdt>
    <w:sdtPr>
      <w:id w:val="23392617"/>
      <w:docPartObj>
        <w:docPartGallery w:val="Page Numbers (Top of Page)"/>
        <w:docPartUnique/>
      </w:docPartObj>
    </w:sdtPr>
    <w:sdtEndPr/>
    <w:sdtContent>
      <w:customXmlInsRangeEnd w:id="7"/>
      <w:p w:rsidR="009B49BE" w:rsidRDefault="009B49BE" w:rsidP="009B49BE">
        <w:pPr>
          <w:pStyle w:val="a3"/>
        </w:pPr>
      </w:p>
      <w:p w:rsidR="009B49BE" w:rsidRDefault="00CF56D3">
        <w:pPr>
          <w:pStyle w:val="a3"/>
          <w:jc w:val="center"/>
          <w:rPr>
            <w:ins w:id="8" w:author="Соколова Ольга Борисовна" w:date="2019-02-13T18:12:00Z"/>
          </w:rPr>
        </w:pPr>
      </w:p>
      <w:customXmlInsRangeStart w:id="9" w:author="Соколова Ольга Борисовна" w:date="2019-02-13T18:12:00Z"/>
    </w:sdtContent>
  </w:sdt>
  <w:customXmlInsRangeEnd w:id="9"/>
  <w:p w:rsidR="009B49BE" w:rsidRDefault="009B49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BE" w:rsidRDefault="009B49BE">
    <w:pPr>
      <w:pStyle w:val="a3"/>
      <w:jc w:val="center"/>
    </w:pPr>
  </w:p>
  <w:p w:rsidR="009B49BE" w:rsidRDefault="009B49B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 w:author="Соколова Ольга Борисовна" w:date="2019-02-13T18:12:00Z"/>
  <w:sdt>
    <w:sdtPr>
      <w:id w:val="14871923"/>
      <w:docPartObj>
        <w:docPartGallery w:val="Page Numbers (Top of Page)"/>
        <w:docPartUnique/>
      </w:docPartObj>
    </w:sdtPr>
    <w:sdtEndPr/>
    <w:sdtContent>
      <w:customXmlInsRangeEnd w:id="12"/>
      <w:p w:rsidR="000D1F0A" w:rsidRDefault="000D1F0A" w:rsidP="000D1F0A">
        <w:pPr>
          <w:pStyle w:val="a3"/>
        </w:pPr>
      </w:p>
      <w:p w:rsidR="000D1F0A" w:rsidRDefault="000D1F0A">
        <w:pPr>
          <w:pStyle w:val="a3"/>
          <w:jc w:val="center"/>
        </w:pPr>
      </w:p>
      <w:p w:rsidR="000D1F0A" w:rsidRDefault="00CF56D3">
        <w:pPr>
          <w:pStyle w:val="a3"/>
          <w:jc w:val="center"/>
          <w:rPr>
            <w:ins w:id="13" w:author="Соколова Ольга Борисовна" w:date="2019-02-13T18:12:00Z"/>
          </w:rPr>
        </w:pPr>
      </w:p>
      <w:customXmlInsRangeStart w:id="14" w:author="Соколова Ольга Борисовна" w:date="2019-02-13T18:12:00Z"/>
    </w:sdtContent>
  </w:sdt>
  <w:customXmlInsRangeEnd w:id="14"/>
  <w:p w:rsidR="000D1F0A" w:rsidRDefault="000D1F0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924"/>
      <w:docPartObj>
        <w:docPartGallery w:val="Page Numbers (Top of Page)"/>
        <w:docPartUnique/>
      </w:docPartObj>
    </w:sdtPr>
    <w:sdtEndPr/>
    <w:sdtContent>
      <w:p w:rsidR="000D1F0A" w:rsidRDefault="00CF56D3">
        <w:pPr>
          <w:pStyle w:val="a3"/>
          <w:jc w:val="center"/>
        </w:pPr>
      </w:p>
    </w:sdtContent>
  </w:sdt>
  <w:p w:rsidR="000D1F0A" w:rsidRDefault="000D1F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2092E"/>
    <w:rsid w:val="0006061C"/>
    <w:rsid w:val="00081739"/>
    <w:rsid w:val="000B44C1"/>
    <w:rsid w:val="000D1F0A"/>
    <w:rsid w:val="00146C39"/>
    <w:rsid w:val="00163719"/>
    <w:rsid w:val="00211FB1"/>
    <w:rsid w:val="00273F60"/>
    <w:rsid w:val="002A5EAF"/>
    <w:rsid w:val="002C4209"/>
    <w:rsid w:val="00304BAC"/>
    <w:rsid w:val="00344B3D"/>
    <w:rsid w:val="003765E4"/>
    <w:rsid w:val="003820BD"/>
    <w:rsid w:val="003E56DE"/>
    <w:rsid w:val="00400D9B"/>
    <w:rsid w:val="004203D8"/>
    <w:rsid w:val="0046297A"/>
    <w:rsid w:val="004B0155"/>
    <w:rsid w:val="004B3A71"/>
    <w:rsid w:val="004F01CD"/>
    <w:rsid w:val="004F1ADF"/>
    <w:rsid w:val="00514629"/>
    <w:rsid w:val="00584202"/>
    <w:rsid w:val="005C3C63"/>
    <w:rsid w:val="005D08EC"/>
    <w:rsid w:val="00636DB4"/>
    <w:rsid w:val="00657437"/>
    <w:rsid w:val="0068344F"/>
    <w:rsid w:val="006C2ACB"/>
    <w:rsid w:val="006E0D25"/>
    <w:rsid w:val="006E26E7"/>
    <w:rsid w:val="007001C2"/>
    <w:rsid w:val="007113C8"/>
    <w:rsid w:val="007E099A"/>
    <w:rsid w:val="007E10FE"/>
    <w:rsid w:val="007F3B6E"/>
    <w:rsid w:val="0081759C"/>
    <w:rsid w:val="00863690"/>
    <w:rsid w:val="00897BD8"/>
    <w:rsid w:val="009801D4"/>
    <w:rsid w:val="00983873"/>
    <w:rsid w:val="00993D7F"/>
    <w:rsid w:val="00996D48"/>
    <w:rsid w:val="009B23C6"/>
    <w:rsid w:val="009B49BE"/>
    <w:rsid w:val="009F1618"/>
    <w:rsid w:val="009F3EA2"/>
    <w:rsid w:val="00A35515"/>
    <w:rsid w:val="00A87A24"/>
    <w:rsid w:val="00AF58F3"/>
    <w:rsid w:val="00B431D2"/>
    <w:rsid w:val="00BE2262"/>
    <w:rsid w:val="00BE611E"/>
    <w:rsid w:val="00BE6268"/>
    <w:rsid w:val="00C454CA"/>
    <w:rsid w:val="00C50C46"/>
    <w:rsid w:val="00C91899"/>
    <w:rsid w:val="00CD2359"/>
    <w:rsid w:val="00CF2F96"/>
    <w:rsid w:val="00CF56D3"/>
    <w:rsid w:val="00CF5A54"/>
    <w:rsid w:val="00D05DF4"/>
    <w:rsid w:val="00D229D8"/>
    <w:rsid w:val="00D83CAB"/>
    <w:rsid w:val="00E1316F"/>
    <w:rsid w:val="00E50EA2"/>
    <w:rsid w:val="00E53701"/>
    <w:rsid w:val="00E61ED4"/>
    <w:rsid w:val="00E702D1"/>
    <w:rsid w:val="00EE4E3A"/>
    <w:rsid w:val="00F3264B"/>
    <w:rsid w:val="00F517E1"/>
    <w:rsid w:val="00F61BE1"/>
    <w:rsid w:val="00FB6B22"/>
    <w:rsid w:val="00FD21A7"/>
    <w:rsid w:val="00FD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CA86-EF04-4C69-936F-85BD0C75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B4"/>
  </w:style>
  <w:style w:type="paragraph" w:styleId="7">
    <w:name w:val="heading 7"/>
    <w:basedOn w:val="a"/>
    <w:next w:val="a"/>
    <w:link w:val="70"/>
    <w:qFormat/>
    <w:rsid w:val="00A87A24"/>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A87A24"/>
    <w:rPr>
      <w:rFonts w:ascii="Times New Roman" w:eastAsia="Times New Roman" w:hAnsi="Times New Roman" w:cs="Times New Roman"/>
      <w:b/>
      <w:sz w:val="32"/>
      <w:szCs w:val="20"/>
      <w:lang w:eastAsia="ru-RU"/>
    </w:rPr>
  </w:style>
  <w:style w:type="paragraph" w:customStyle="1" w:styleId="ConsPlusTitle">
    <w:name w:val="ConsPlusTitle"/>
    <w:rsid w:val="00A87A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4B3A71"/>
    <w:pPr>
      <w:spacing w:after="0" w:line="240" w:lineRule="auto"/>
    </w:pPr>
  </w:style>
  <w:style w:type="paragraph" w:customStyle="1" w:styleId="ConsPlusNormal">
    <w:name w:val="ConsPlusNormal"/>
    <w:uiPriority w:val="99"/>
    <w:rsid w:val="000D1F0A"/>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semiHidden/>
    <w:unhideWhenUsed/>
    <w:rsid w:val="000D1F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1F0A"/>
  </w:style>
  <w:style w:type="character" w:styleId="ac">
    <w:name w:val="Hyperlink"/>
    <w:uiPriority w:val="99"/>
    <w:unhideWhenUsed/>
    <w:rsid w:val="0046297A"/>
    <w:rPr>
      <w:color w:val="0000FF"/>
      <w:u w:val="single"/>
    </w:rPr>
  </w:style>
  <w:style w:type="paragraph" w:styleId="ad">
    <w:name w:val="Balloon Text"/>
    <w:basedOn w:val="a"/>
    <w:link w:val="ae"/>
    <w:uiPriority w:val="99"/>
    <w:semiHidden/>
    <w:unhideWhenUsed/>
    <w:rsid w:val="00CF2F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2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F76796F587D25AA7439EAE588525A5367750ABAFEDD25E0AACE9B36DxCe0H"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20F4876F34CF6FBABEA919B950A2425EA4C37ADFD938155AC76375548E27E8DCFABC44AAE424ECh7L1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CF0D981DAD03DA88E978B1511AE37CB395CF86187ECB8583C6DC70F24F3B6FD2C6F762DB13A87D40046C2D20u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cp:lastPrinted>2019-06-04T06:48:00Z</cp:lastPrinted>
  <dcterms:created xsi:type="dcterms:W3CDTF">2019-06-04T06:50:00Z</dcterms:created>
  <dcterms:modified xsi:type="dcterms:W3CDTF">2019-06-04T06:50:00Z</dcterms:modified>
</cp:coreProperties>
</file>