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A24" w:rsidRDefault="002D27A4" w:rsidP="00A87A24">
      <w:pPr>
        <w:pStyle w:val="ConsPlusTitle"/>
        <w:widowControl/>
        <w:jc w:val="center"/>
        <w:outlineLvl w:val="0"/>
        <w:rPr>
          <w:rFonts w:ascii="Times New Roman" w:hAnsi="Times New Roman" w:cs="Times New Roman"/>
          <w:sz w:val="28"/>
          <w:szCs w:val="28"/>
        </w:rPr>
      </w:pPr>
      <w:bookmarkStart w:id="0" w:name="_GoBack"/>
      <w:bookmarkEnd w:id="0"/>
      <w:r w:rsidRPr="00A87A24">
        <w:rPr>
          <w:rFonts w:ascii="Times New Roman" w:hAnsi="Times New Roman" w:cs="Times New Roman"/>
          <w:noProof/>
          <w:sz w:val="28"/>
          <w:szCs w:val="28"/>
        </w:rPr>
        <w:drawing>
          <wp:anchor distT="0" distB="0" distL="114300" distR="114300" simplePos="0" relativeHeight="251659264" behindDoc="1" locked="0" layoutInCell="1" allowOverlap="1" wp14:anchorId="7BF1C7D4" wp14:editId="058C01C3">
            <wp:simplePos x="0" y="0"/>
            <wp:positionH relativeFrom="column">
              <wp:posOffset>2655570</wp:posOffset>
            </wp:positionH>
            <wp:positionV relativeFrom="paragraph">
              <wp:posOffset>-330835</wp:posOffset>
            </wp:positionV>
            <wp:extent cx="698500" cy="800100"/>
            <wp:effectExtent l="0" t="0" r="6350" b="0"/>
            <wp:wrapSquare wrapText="bothSides"/>
            <wp:docPr id="69"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7" r:link="rId8" cstate="print"/>
                    <a:srcRect/>
                    <a:stretch>
                      <a:fillRect/>
                    </a:stretch>
                  </pic:blipFill>
                  <pic:spPr bwMode="auto">
                    <a:xfrm>
                      <a:off x="0" y="0"/>
                      <a:ext cx="698500" cy="800100"/>
                    </a:xfrm>
                    <a:prstGeom prst="rect">
                      <a:avLst/>
                    </a:prstGeom>
                    <a:noFill/>
                    <a:ln w="9525">
                      <a:noFill/>
                      <a:miter lim="800000"/>
                      <a:headEnd/>
                      <a:tailEnd/>
                    </a:ln>
                  </pic:spPr>
                </pic:pic>
              </a:graphicData>
            </a:graphic>
          </wp:anchor>
        </w:drawing>
      </w:r>
    </w:p>
    <w:p w:rsidR="00A87A24" w:rsidRDefault="00A87A24" w:rsidP="00A87A24">
      <w:pPr>
        <w:pStyle w:val="ConsPlusTitle"/>
        <w:widowControl/>
        <w:jc w:val="center"/>
        <w:outlineLvl w:val="0"/>
        <w:rPr>
          <w:rFonts w:ascii="Times New Roman" w:hAnsi="Times New Roman" w:cs="Times New Roman"/>
          <w:sz w:val="28"/>
          <w:szCs w:val="28"/>
        </w:rPr>
      </w:pPr>
    </w:p>
    <w:p w:rsidR="00B431D2" w:rsidRDefault="000D1F0A" w:rsidP="002D27A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2D27A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87A24" w:rsidRDefault="00A87A24" w:rsidP="00B431D2">
      <w:pPr>
        <w:pStyle w:val="ConsPlusTitle"/>
        <w:widowControl/>
        <w:jc w:val="center"/>
        <w:outlineLvl w:val="0"/>
        <w:rPr>
          <w:rFonts w:ascii="Times New Roman" w:hAnsi="Times New Roman" w:cs="Times New Roman"/>
          <w:sz w:val="28"/>
          <w:szCs w:val="28"/>
        </w:rPr>
      </w:pPr>
      <w:r w:rsidRPr="00C7142E">
        <w:rPr>
          <w:rFonts w:ascii="Times New Roman" w:hAnsi="Times New Roman" w:cs="Times New Roman"/>
          <w:sz w:val="28"/>
          <w:szCs w:val="28"/>
        </w:rPr>
        <w:t>АДМИНИСТРАЦИЯ</w:t>
      </w:r>
    </w:p>
    <w:p w:rsidR="00A87A24" w:rsidRPr="00C7142E" w:rsidRDefault="00993D7F" w:rsidP="00A87A2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ЛЕНИНСКОГО</w:t>
      </w:r>
      <w:r w:rsidR="00A87A24" w:rsidRPr="00C7142E">
        <w:rPr>
          <w:rFonts w:ascii="Times New Roman" w:hAnsi="Times New Roman" w:cs="Times New Roman"/>
          <w:sz w:val="28"/>
          <w:szCs w:val="28"/>
        </w:rPr>
        <w:t xml:space="preserve"> СЕЛЬСКОГО ПОСЕЛЕНИЯ</w:t>
      </w:r>
    </w:p>
    <w:p w:rsidR="00A87A24" w:rsidRPr="00C7142E" w:rsidRDefault="00A87A24" w:rsidP="00A87A2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ПОЧИНКОВ</w:t>
      </w:r>
      <w:r w:rsidRPr="00C7142E">
        <w:rPr>
          <w:rFonts w:ascii="Times New Roman" w:hAnsi="Times New Roman" w:cs="Times New Roman"/>
          <w:sz w:val="28"/>
          <w:szCs w:val="28"/>
        </w:rPr>
        <w:t>СКОГО РАЙОНА СМОЛЕНСКОЙ ОБЛАСТИ</w:t>
      </w:r>
    </w:p>
    <w:p w:rsidR="00A87A24" w:rsidRDefault="00A87A24" w:rsidP="00A87A24">
      <w:pPr>
        <w:pStyle w:val="7"/>
        <w:rPr>
          <w:sz w:val="28"/>
          <w:szCs w:val="28"/>
        </w:rPr>
      </w:pPr>
    </w:p>
    <w:p w:rsidR="00A87A24" w:rsidRDefault="00A87A24" w:rsidP="00A87A24">
      <w:pPr>
        <w:pStyle w:val="7"/>
        <w:rPr>
          <w:sz w:val="28"/>
          <w:szCs w:val="28"/>
        </w:rPr>
      </w:pPr>
      <w:r>
        <w:rPr>
          <w:sz w:val="28"/>
          <w:szCs w:val="28"/>
        </w:rPr>
        <w:t xml:space="preserve">П О С Т А Н О В Л Е Н И Е </w:t>
      </w:r>
    </w:p>
    <w:p w:rsidR="00A87A24" w:rsidRDefault="00A87A24" w:rsidP="00A87A24">
      <w:pPr>
        <w:spacing w:line="360" w:lineRule="auto"/>
        <w:jc w:val="center"/>
        <w:rPr>
          <w:b/>
          <w:sz w:val="16"/>
        </w:rPr>
      </w:pPr>
    </w:p>
    <w:p w:rsidR="00F3264B" w:rsidRPr="002D27A4" w:rsidRDefault="00B431D2" w:rsidP="00B431D2">
      <w:pPr>
        <w:autoSpaceDE w:val="0"/>
        <w:autoSpaceDN w:val="0"/>
        <w:adjustRightInd w:val="0"/>
        <w:spacing w:after="0" w:line="240" w:lineRule="auto"/>
        <w:rPr>
          <w:rFonts w:ascii="Times New Roman" w:hAnsi="Times New Roman" w:cs="Times New Roman"/>
          <w:bCs/>
          <w:sz w:val="28"/>
          <w:szCs w:val="28"/>
        </w:rPr>
      </w:pPr>
      <w:r w:rsidRPr="002D27A4">
        <w:rPr>
          <w:rFonts w:ascii="Times New Roman" w:hAnsi="Times New Roman" w:cs="Times New Roman"/>
          <w:bCs/>
          <w:sz w:val="28"/>
          <w:szCs w:val="28"/>
        </w:rPr>
        <w:t xml:space="preserve">от  </w:t>
      </w:r>
      <w:r w:rsidR="002D27A4" w:rsidRPr="002D27A4">
        <w:rPr>
          <w:rFonts w:ascii="Times New Roman" w:hAnsi="Times New Roman" w:cs="Times New Roman"/>
          <w:bCs/>
          <w:sz w:val="28"/>
          <w:szCs w:val="28"/>
        </w:rPr>
        <w:t xml:space="preserve">5 октября 2021 года </w:t>
      </w:r>
      <w:r w:rsidR="00993D7F" w:rsidRPr="002D27A4">
        <w:rPr>
          <w:rFonts w:ascii="Times New Roman" w:hAnsi="Times New Roman" w:cs="Times New Roman"/>
          <w:bCs/>
          <w:sz w:val="28"/>
          <w:szCs w:val="28"/>
        </w:rPr>
        <w:t xml:space="preserve">  </w:t>
      </w:r>
      <w:r w:rsidR="002D27A4" w:rsidRPr="002D27A4">
        <w:rPr>
          <w:rFonts w:ascii="Times New Roman" w:hAnsi="Times New Roman" w:cs="Times New Roman"/>
          <w:bCs/>
          <w:sz w:val="28"/>
          <w:szCs w:val="28"/>
        </w:rPr>
        <w:t xml:space="preserve">                                                            № 39</w:t>
      </w:r>
    </w:p>
    <w:p w:rsidR="00B431D2" w:rsidRDefault="00B431D2" w:rsidP="00B431D2">
      <w:pPr>
        <w:autoSpaceDE w:val="0"/>
        <w:autoSpaceDN w:val="0"/>
        <w:adjustRightInd w:val="0"/>
        <w:spacing w:after="0" w:line="240" w:lineRule="auto"/>
        <w:rPr>
          <w:rFonts w:ascii="Times New Roman" w:hAnsi="Times New Roman" w:cs="Times New Roman"/>
          <w:b/>
          <w:bCs/>
          <w:sz w:val="28"/>
          <w:szCs w:val="28"/>
        </w:rPr>
      </w:pPr>
    </w:p>
    <w:p w:rsidR="00897BD8" w:rsidRPr="00897BD8" w:rsidRDefault="002D27A4" w:rsidP="00897BD8">
      <w:pPr>
        <w:spacing w:line="240" w:lineRule="auto"/>
        <w:ind w:right="4931"/>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Ленинского сельского поселения Починковского района Смоленской области от 03.06.2019 г. № 14</w:t>
      </w:r>
    </w:p>
    <w:p w:rsidR="00F3264B" w:rsidRPr="00F3264B" w:rsidRDefault="00F3264B" w:rsidP="002D27A4">
      <w:pPr>
        <w:autoSpaceDE w:val="0"/>
        <w:autoSpaceDN w:val="0"/>
        <w:adjustRightInd w:val="0"/>
        <w:spacing w:after="0" w:line="240" w:lineRule="auto"/>
        <w:rPr>
          <w:rFonts w:ascii="Times New Roman" w:hAnsi="Times New Roman" w:cs="Times New Roman"/>
          <w:sz w:val="28"/>
          <w:szCs w:val="28"/>
        </w:rPr>
      </w:pPr>
    </w:p>
    <w:p w:rsidR="002D27A4" w:rsidRPr="002D27A4" w:rsidRDefault="002D27A4" w:rsidP="002D27A4">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D27A4">
        <w:rPr>
          <w:rFonts w:ascii="Times New Roman" w:eastAsia="Times New Roman" w:hAnsi="Times New Roman" w:cs="Times New Roman"/>
          <w:bCs/>
          <w:sz w:val="28"/>
          <w:szCs w:val="28"/>
          <w:lang w:eastAsia="ru-RU"/>
        </w:rPr>
        <w:t xml:space="preserve">В целях реализации положений Федерального закона от 24.07.2007 </w:t>
      </w:r>
      <w:r w:rsidRPr="002D27A4">
        <w:rPr>
          <w:rFonts w:ascii="Times New Roman" w:eastAsia="Times New Roman" w:hAnsi="Times New Roman" w:cs="Times New Roman"/>
          <w:bCs/>
          <w:sz w:val="28"/>
          <w:szCs w:val="28"/>
          <w:lang w:eastAsia="ru-RU"/>
        </w:rPr>
        <w:br/>
        <w:t>№ 209-ФЗ «О развитии малого и среднего предпринимательства в Российской Федерации»</w:t>
      </w:r>
    </w:p>
    <w:p w:rsidR="002D27A4" w:rsidRPr="002D27A4" w:rsidRDefault="002D27A4" w:rsidP="002D27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D27A4" w:rsidRPr="002D27A4" w:rsidRDefault="002D27A4" w:rsidP="002D27A4">
      <w:pPr>
        <w:tabs>
          <w:tab w:val="left" w:pos="0"/>
        </w:tabs>
        <w:spacing w:after="0" w:line="240" w:lineRule="auto"/>
        <w:ind w:firstLine="709"/>
        <w:jc w:val="both"/>
        <w:rPr>
          <w:rFonts w:ascii="Times New Roman" w:eastAsia="Times New Roman" w:hAnsi="Times New Roman" w:cs="Times New Roman"/>
          <w:sz w:val="28"/>
          <w:szCs w:val="20"/>
          <w:lang w:eastAsia="ru-RU"/>
        </w:rPr>
      </w:pPr>
      <w:r w:rsidRPr="002D27A4">
        <w:rPr>
          <w:rFonts w:ascii="Times New Roman" w:eastAsia="Times New Roman" w:hAnsi="Times New Roman" w:cs="Times New Roman"/>
          <w:sz w:val="28"/>
          <w:szCs w:val="20"/>
          <w:lang w:eastAsia="ru-RU"/>
        </w:rPr>
        <w:t xml:space="preserve">Администрация </w:t>
      </w:r>
      <w:r>
        <w:rPr>
          <w:rFonts w:ascii="Times New Roman" w:eastAsia="Times New Roman" w:hAnsi="Times New Roman" w:cs="Times New Roman"/>
          <w:sz w:val="28"/>
          <w:szCs w:val="20"/>
          <w:lang w:eastAsia="ru-RU"/>
        </w:rPr>
        <w:t xml:space="preserve">Ленинского сельского поселения Починковского района </w:t>
      </w:r>
      <w:r w:rsidRPr="002D27A4">
        <w:rPr>
          <w:rFonts w:ascii="Times New Roman" w:eastAsia="Times New Roman" w:hAnsi="Times New Roman" w:cs="Times New Roman"/>
          <w:sz w:val="28"/>
          <w:szCs w:val="20"/>
          <w:lang w:eastAsia="ru-RU"/>
        </w:rPr>
        <w:t xml:space="preserve"> Смоленской области п о с т а н о в л я е т:</w:t>
      </w:r>
    </w:p>
    <w:p w:rsidR="002D27A4" w:rsidRPr="002D27A4" w:rsidRDefault="002D27A4" w:rsidP="002D27A4">
      <w:pPr>
        <w:tabs>
          <w:tab w:val="left" w:pos="0"/>
        </w:tabs>
        <w:spacing w:after="0" w:line="240" w:lineRule="auto"/>
        <w:ind w:firstLine="709"/>
        <w:jc w:val="both"/>
        <w:rPr>
          <w:rFonts w:ascii="Times New Roman" w:eastAsia="Times New Roman" w:hAnsi="Times New Roman" w:cs="Times New Roman"/>
          <w:sz w:val="28"/>
          <w:szCs w:val="20"/>
          <w:lang w:eastAsia="ru-RU"/>
        </w:rPr>
      </w:pPr>
    </w:p>
    <w:p w:rsidR="002D27A4" w:rsidRPr="002D27A4" w:rsidRDefault="002D27A4" w:rsidP="002D27A4">
      <w:pPr>
        <w:tabs>
          <w:tab w:val="left" w:pos="0"/>
        </w:tabs>
        <w:spacing w:after="0" w:line="240" w:lineRule="auto"/>
        <w:ind w:firstLine="709"/>
        <w:jc w:val="both"/>
        <w:rPr>
          <w:rFonts w:ascii="Times New Roman" w:eastAsia="Times New Roman" w:hAnsi="Times New Roman" w:cs="Times New Roman"/>
          <w:sz w:val="28"/>
          <w:szCs w:val="20"/>
          <w:lang w:eastAsia="ru-RU"/>
        </w:rPr>
      </w:pPr>
      <w:r w:rsidRPr="002D27A4">
        <w:rPr>
          <w:rFonts w:ascii="Times New Roman" w:eastAsia="Times New Roman" w:hAnsi="Times New Roman" w:cs="Times New Roman"/>
          <w:sz w:val="28"/>
          <w:szCs w:val="20"/>
          <w:lang w:eastAsia="ru-RU"/>
        </w:rPr>
        <w:t xml:space="preserve">Внести в постановление Администрации </w:t>
      </w:r>
      <w:r>
        <w:rPr>
          <w:rFonts w:ascii="Times New Roman" w:eastAsia="Times New Roman" w:hAnsi="Times New Roman" w:cs="Times New Roman"/>
          <w:sz w:val="28"/>
          <w:szCs w:val="20"/>
          <w:lang w:eastAsia="ru-RU"/>
        </w:rPr>
        <w:t xml:space="preserve">Ленинского сельского поселения Починковского района </w:t>
      </w:r>
      <w:r w:rsidRPr="002D27A4">
        <w:rPr>
          <w:rFonts w:ascii="Times New Roman" w:eastAsia="Times New Roman" w:hAnsi="Times New Roman" w:cs="Times New Roman"/>
          <w:sz w:val="28"/>
          <w:szCs w:val="20"/>
          <w:lang w:eastAsia="ru-RU"/>
        </w:rPr>
        <w:t xml:space="preserve"> Смоленской области от </w:t>
      </w:r>
      <w:r>
        <w:rPr>
          <w:rFonts w:ascii="Times New Roman" w:eastAsia="Times New Roman" w:hAnsi="Times New Roman" w:cs="Times New Roman"/>
          <w:sz w:val="28"/>
          <w:szCs w:val="20"/>
          <w:lang w:eastAsia="ru-RU"/>
        </w:rPr>
        <w:t>03.06.2019 г.</w:t>
      </w:r>
      <w:r w:rsidRPr="002D27A4">
        <w:rPr>
          <w:rFonts w:ascii="Times New Roman" w:eastAsia="Times New Roman" w:hAnsi="Times New Roman" w:cs="Times New Roman"/>
          <w:sz w:val="28"/>
          <w:szCs w:val="20"/>
          <w:lang w:eastAsia="ru-RU"/>
        </w:rPr>
        <w:t xml:space="preserve"> № </w:t>
      </w:r>
      <w:r>
        <w:rPr>
          <w:rFonts w:ascii="Times New Roman" w:eastAsia="Times New Roman" w:hAnsi="Times New Roman" w:cs="Times New Roman"/>
          <w:sz w:val="28"/>
          <w:szCs w:val="20"/>
          <w:lang w:eastAsia="ru-RU"/>
        </w:rPr>
        <w:t>14</w:t>
      </w:r>
      <w:r w:rsidRPr="002D27A4">
        <w:rPr>
          <w:rFonts w:ascii="Times New Roman" w:eastAsia="Times New Roman" w:hAnsi="Times New Roman" w:cs="Times New Roman"/>
          <w:sz w:val="28"/>
          <w:szCs w:val="20"/>
          <w:lang w:eastAsia="ru-RU"/>
        </w:rPr>
        <w:t xml:space="preserve"> «Об утверждении Порядка формирования, ведения, ежегодного дополнения и опубликования Перечня муниципального имущества </w:t>
      </w:r>
      <w:r>
        <w:rPr>
          <w:rFonts w:ascii="Times New Roman" w:eastAsia="Times New Roman" w:hAnsi="Times New Roman" w:cs="Times New Roman"/>
          <w:sz w:val="28"/>
          <w:szCs w:val="20"/>
          <w:lang w:eastAsia="ru-RU"/>
        </w:rPr>
        <w:t xml:space="preserve">Ленинского сельского поселения Починковского района </w:t>
      </w:r>
      <w:r w:rsidRPr="002D27A4">
        <w:rPr>
          <w:rFonts w:ascii="Times New Roman" w:eastAsia="Times New Roman" w:hAnsi="Times New Roman" w:cs="Times New Roman"/>
          <w:sz w:val="28"/>
          <w:szCs w:val="20"/>
          <w:lang w:eastAsia="ru-RU"/>
        </w:rPr>
        <w:t xml:space="preserve"> Смоленской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следующие изменения:</w:t>
      </w:r>
    </w:p>
    <w:p w:rsidR="002D27A4" w:rsidRPr="002D27A4" w:rsidRDefault="002D27A4" w:rsidP="002D27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27A4">
        <w:rPr>
          <w:rFonts w:ascii="Times New Roman" w:eastAsia="Times New Roman" w:hAnsi="Times New Roman" w:cs="Times New Roman"/>
          <w:sz w:val="28"/>
          <w:szCs w:val="28"/>
          <w:lang w:eastAsia="ru-RU"/>
        </w:rPr>
        <w:t xml:space="preserve">1)  название  постановления, </w:t>
      </w:r>
      <w:r w:rsidR="009B00F6">
        <w:rPr>
          <w:rFonts w:ascii="Times New Roman" w:eastAsia="Times New Roman" w:hAnsi="Times New Roman" w:cs="Times New Roman"/>
          <w:sz w:val="28"/>
          <w:szCs w:val="28"/>
          <w:lang w:eastAsia="ru-RU"/>
        </w:rPr>
        <w:t>в части 1</w:t>
      </w:r>
      <w:r w:rsidRPr="002D27A4">
        <w:rPr>
          <w:rFonts w:ascii="Times New Roman" w:eastAsia="Times New Roman" w:hAnsi="Times New Roman" w:cs="Times New Roman"/>
          <w:sz w:val="28"/>
          <w:szCs w:val="28"/>
          <w:lang w:eastAsia="ru-RU"/>
        </w:rPr>
        <w:t xml:space="preserve">, </w:t>
      </w:r>
      <w:r w:rsidR="009B00F6">
        <w:rPr>
          <w:rFonts w:ascii="Times New Roman" w:eastAsia="Times New Roman" w:hAnsi="Times New Roman" w:cs="Times New Roman"/>
          <w:sz w:val="28"/>
          <w:szCs w:val="28"/>
          <w:lang w:eastAsia="ru-RU"/>
        </w:rPr>
        <w:t xml:space="preserve">в части 2 в </w:t>
      </w:r>
      <w:r w:rsidRPr="002D27A4">
        <w:rPr>
          <w:rFonts w:ascii="Times New Roman" w:eastAsia="Times New Roman" w:hAnsi="Times New Roman" w:cs="Times New Roman"/>
          <w:sz w:val="28"/>
          <w:szCs w:val="28"/>
          <w:lang w:eastAsia="ru-RU"/>
        </w:rPr>
        <w:t>пункт</w:t>
      </w:r>
      <w:r w:rsidR="009B00F6">
        <w:rPr>
          <w:rFonts w:ascii="Times New Roman" w:eastAsia="Times New Roman" w:hAnsi="Times New Roman" w:cs="Times New Roman"/>
          <w:sz w:val="28"/>
          <w:szCs w:val="28"/>
          <w:lang w:eastAsia="ru-RU"/>
        </w:rPr>
        <w:t>ах 2.1, 2.2.2 - .2.2.4, 2.3.2 – 2.3.3, в части 3 в пункте 3.6</w:t>
      </w:r>
      <w:r w:rsidRPr="002D27A4">
        <w:rPr>
          <w:rFonts w:ascii="Times New Roman" w:eastAsia="Times New Roman" w:hAnsi="Times New Roman" w:cs="Times New Roman"/>
          <w:sz w:val="28"/>
          <w:szCs w:val="28"/>
          <w:lang w:eastAsia="ru-RU"/>
        </w:rPr>
        <w:t xml:space="preserve">  после слов «субъектов малого и среднего предпринимательства» дополнить словами «а также  физическим лицам, не являющихся индивидуальными предпринимателями и применяющими специальный налоговый режим "налог на профессиональный доход";</w:t>
      </w:r>
    </w:p>
    <w:p w:rsidR="002D27A4" w:rsidRPr="002D27A4" w:rsidRDefault="002D27A4" w:rsidP="002D27A4">
      <w:pPr>
        <w:tabs>
          <w:tab w:val="left" w:pos="0"/>
        </w:tabs>
        <w:spacing w:after="0" w:line="240" w:lineRule="auto"/>
        <w:ind w:firstLine="709"/>
        <w:jc w:val="both"/>
        <w:rPr>
          <w:rFonts w:ascii="Times New Roman" w:eastAsia="Times New Roman" w:hAnsi="Times New Roman" w:cs="Times New Roman"/>
          <w:sz w:val="28"/>
          <w:szCs w:val="20"/>
          <w:lang w:eastAsia="ru-RU"/>
        </w:rPr>
      </w:pPr>
      <w:r w:rsidRPr="002D27A4">
        <w:rPr>
          <w:rFonts w:ascii="Times New Roman" w:eastAsia="Times New Roman" w:hAnsi="Times New Roman" w:cs="Times New Roman"/>
          <w:sz w:val="28"/>
          <w:szCs w:val="20"/>
          <w:lang w:eastAsia="ru-RU"/>
        </w:rPr>
        <w:t>2) приложения № 1,  № 2, № 3  к настоящему постановлению изложить в новой редакции (прилагается).</w:t>
      </w:r>
    </w:p>
    <w:p w:rsidR="004B3A71" w:rsidRDefault="004B3A71" w:rsidP="00F3264B">
      <w:pPr>
        <w:rPr>
          <w:rFonts w:ascii="Times New Roman" w:hAnsi="Times New Roman" w:cs="Times New Roman"/>
          <w:sz w:val="28"/>
          <w:szCs w:val="28"/>
        </w:rPr>
      </w:pPr>
    </w:p>
    <w:p w:rsidR="002D27A4" w:rsidRDefault="002D27A4" w:rsidP="00F3264B">
      <w:pPr>
        <w:rPr>
          <w:rFonts w:ascii="Times New Roman" w:hAnsi="Times New Roman" w:cs="Times New Roman"/>
          <w:sz w:val="28"/>
          <w:szCs w:val="28"/>
        </w:rPr>
      </w:pPr>
    </w:p>
    <w:p w:rsidR="004B3A71" w:rsidRDefault="004B3A71" w:rsidP="004B3A71">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4B3A71" w:rsidRDefault="002D27A4" w:rsidP="004B3A71">
      <w:pPr>
        <w:spacing w:after="0" w:line="240" w:lineRule="auto"/>
      </w:pPr>
      <w:r>
        <w:rPr>
          <w:rFonts w:ascii="Times New Roman" w:hAnsi="Times New Roman" w:cs="Times New Roman"/>
          <w:sz w:val="28"/>
          <w:szCs w:val="28"/>
        </w:rPr>
        <w:t>Л</w:t>
      </w:r>
      <w:r w:rsidR="00EE4E3A">
        <w:rPr>
          <w:rFonts w:ascii="Times New Roman" w:hAnsi="Times New Roman" w:cs="Times New Roman"/>
          <w:sz w:val="28"/>
          <w:szCs w:val="28"/>
        </w:rPr>
        <w:t>енинского</w:t>
      </w:r>
      <w:r w:rsidR="004B3A71">
        <w:rPr>
          <w:rFonts w:ascii="Times New Roman" w:hAnsi="Times New Roman" w:cs="Times New Roman"/>
          <w:sz w:val="28"/>
          <w:szCs w:val="28"/>
        </w:rPr>
        <w:t xml:space="preserve"> сельского поселения</w:t>
      </w:r>
    </w:p>
    <w:p w:rsidR="00F3264B" w:rsidRPr="00F3264B" w:rsidRDefault="004B3A71" w:rsidP="00F3264B">
      <w:pPr>
        <w:rPr>
          <w:rFonts w:ascii="Times New Roman" w:hAnsi="Times New Roman" w:cs="Times New Roman"/>
          <w:sz w:val="28"/>
          <w:szCs w:val="28"/>
        </w:rPr>
      </w:pPr>
      <w:r>
        <w:rPr>
          <w:rFonts w:ascii="Times New Roman" w:hAnsi="Times New Roman" w:cs="Times New Roman"/>
          <w:sz w:val="28"/>
          <w:szCs w:val="28"/>
        </w:rPr>
        <w:t xml:space="preserve">Починковского района Смоленской области                                 </w:t>
      </w:r>
      <w:r w:rsidR="00CF5A54">
        <w:rPr>
          <w:rFonts w:ascii="Times New Roman" w:hAnsi="Times New Roman" w:cs="Times New Roman"/>
          <w:sz w:val="28"/>
          <w:szCs w:val="28"/>
        </w:rPr>
        <w:t xml:space="preserve">     </w:t>
      </w:r>
      <w:r w:rsidR="00EE4E3A">
        <w:rPr>
          <w:rFonts w:ascii="Times New Roman" w:hAnsi="Times New Roman" w:cs="Times New Roman"/>
          <w:sz w:val="28"/>
          <w:szCs w:val="28"/>
        </w:rPr>
        <w:t xml:space="preserve">  </w:t>
      </w:r>
      <w:r w:rsidR="002D27A4">
        <w:rPr>
          <w:rFonts w:ascii="Times New Roman" w:hAnsi="Times New Roman" w:cs="Times New Roman"/>
          <w:sz w:val="28"/>
          <w:szCs w:val="28"/>
        </w:rPr>
        <w:t>Летова О.Е.</w:t>
      </w:r>
      <w:r w:rsidR="00F3264B" w:rsidRPr="00F3264B">
        <w:rPr>
          <w:rFonts w:ascii="Times New Roman" w:hAnsi="Times New Roman" w:cs="Times New Roman"/>
          <w:sz w:val="28"/>
          <w:szCs w:val="28"/>
        </w:rPr>
        <w:br w:type="page"/>
      </w:r>
    </w:p>
    <w:p w:rsidR="00F3264B" w:rsidRPr="004B3A71" w:rsidRDefault="00F3264B" w:rsidP="002D27A4">
      <w:pPr>
        <w:spacing w:line="240" w:lineRule="auto"/>
        <w:contextualSpacing/>
        <w:jc w:val="right"/>
        <w:rPr>
          <w:rFonts w:ascii="Times New Roman" w:hAnsi="Times New Roman" w:cs="Times New Roman"/>
          <w:sz w:val="24"/>
          <w:szCs w:val="24"/>
        </w:rPr>
      </w:pPr>
      <w:r w:rsidRPr="00F3264B">
        <w:rPr>
          <w:rFonts w:ascii="Times New Roman" w:hAnsi="Times New Roman" w:cs="Times New Roman"/>
          <w:sz w:val="28"/>
          <w:szCs w:val="28"/>
        </w:rPr>
        <w:lastRenderedPageBreak/>
        <w:t xml:space="preserve">                                               </w:t>
      </w:r>
      <w:r w:rsidRPr="00F3264B">
        <w:rPr>
          <w:rFonts w:ascii="Times New Roman" w:hAnsi="Times New Roman" w:cs="Times New Roman"/>
          <w:sz w:val="28"/>
          <w:szCs w:val="28"/>
        </w:rPr>
        <w:tab/>
      </w:r>
      <w:r w:rsidRPr="00F3264B">
        <w:rPr>
          <w:rFonts w:ascii="Times New Roman" w:hAnsi="Times New Roman" w:cs="Times New Roman"/>
          <w:sz w:val="28"/>
          <w:szCs w:val="28"/>
        </w:rPr>
        <w:tab/>
      </w:r>
      <w:r w:rsidRPr="004B3A71">
        <w:rPr>
          <w:rFonts w:ascii="Times New Roman" w:hAnsi="Times New Roman" w:cs="Times New Roman"/>
          <w:sz w:val="24"/>
          <w:szCs w:val="24"/>
        </w:rPr>
        <w:t>Приложение № 1</w:t>
      </w:r>
    </w:p>
    <w:p w:rsidR="00F3264B" w:rsidRPr="004B3A71" w:rsidRDefault="00F3264B" w:rsidP="002D27A4">
      <w:pPr>
        <w:spacing w:line="240" w:lineRule="auto"/>
        <w:contextualSpacing/>
        <w:jc w:val="right"/>
        <w:rPr>
          <w:rFonts w:ascii="Times New Roman" w:hAnsi="Times New Roman" w:cs="Times New Roman"/>
          <w:sz w:val="24"/>
          <w:szCs w:val="24"/>
        </w:rPr>
      </w:pPr>
    </w:p>
    <w:tbl>
      <w:tblPr>
        <w:tblStyle w:val="1"/>
        <w:tblW w:w="10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649"/>
      </w:tblGrid>
      <w:tr w:rsidR="00F3264B" w:rsidRPr="004B3A71" w:rsidTr="0046297A">
        <w:tc>
          <w:tcPr>
            <w:tcW w:w="6204" w:type="dxa"/>
          </w:tcPr>
          <w:p w:rsidR="00F3264B" w:rsidRPr="004B3A71" w:rsidRDefault="00F3264B" w:rsidP="002D27A4">
            <w:pPr>
              <w:contextualSpacing/>
              <w:jc w:val="right"/>
              <w:rPr>
                <w:rFonts w:ascii="Times New Roman" w:eastAsiaTheme="minorEastAsia" w:hAnsi="Times New Roman" w:cs="Times New Roman"/>
                <w:sz w:val="24"/>
                <w:szCs w:val="24"/>
              </w:rPr>
            </w:pPr>
          </w:p>
          <w:p w:rsidR="00F3264B" w:rsidRPr="004B3A71" w:rsidRDefault="00F3264B" w:rsidP="002D27A4">
            <w:pPr>
              <w:contextualSpacing/>
              <w:jc w:val="right"/>
              <w:rPr>
                <w:rFonts w:ascii="Times New Roman" w:eastAsiaTheme="minorEastAsia" w:hAnsi="Times New Roman" w:cs="Times New Roman"/>
                <w:sz w:val="24"/>
                <w:szCs w:val="24"/>
              </w:rPr>
            </w:pPr>
          </w:p>
        </w:tc>
        <w:tc>
          <w:tcPr>
            <w:tcW w:w="4649" w:type="dxa"/>
          </w:tcPr>
          <w:p w:rsidR="00F3264B" w:rsidRPr="004B3A71" w:rsidRDefault="00F3264B" w:rsidP="002D27A4">
            <w:pPr>
              <w:ind w:left="182"/>
              <w:contextualSpacing/>
              <w:jc w:val="right"/>
              <w:rPr>
                <w:rFonts w:ascii="Times New Roman" w:eastAsiaTheme="minorEastAsia" w:hAnsi="Times New Roman" w:cs="Times New Roman"/>
                <w:sz w:val="24"/>
                <w:szCs w:val="24"/>
              </w:rPr>
            </w:pPr>
            <w:r w:rsidRPr="004B3A71">
              <w:rPr>
                <w:rFonts w:ascii="Times New Roman" w:eastAsiaTheme="minorEastAsia" w:hAnsi="Times New Roman" w:cs="Times New Roman"/>
                <w:sz w:val="24"/>
                <w:szCs w:val="24"/>
              </w:rPr>
              <w:t>Утвержден</w:t>
            </w:r>
            <w:r w:rsidR="006009E2">
              <w:rPr>
                <w:rFonts w:ascii="Times New Roman" w:eastAsiaTheme="minorEastAsia" w:hAnsi="Times New Roman" w:cs="Times New Roman"/>
                <w:sz w:val="24"/>
                <w:szCs w:val="24"/>
              </w:rPr>
              <w:t>о</w:t>
            </w:r>
            <w:r w:rsidRPr="004B3A71">
              <w:rPr>
                <w:rFonts w:ascii="Times New Roman" w:eastAsiaTheme="minorEastAsia" w:hAnsi="Times New Roman" w:cs="Times New Roman"/>
                <w:sz w:val="24"/>
                <w:szCs w:val="24"/>
              </w:rPr>
              <w:t xml:space="preserve"> </w:t>
            </w:r>
          </w:p>
          <w:p w:rsidR="004B3A71" w:rsidRDefault="00F3264B" w:rsidP="002D27A4">
            <w:pPr>
              <w:ind w:left="182"/>
              <w:contextualSpacing/>
              <w:jc w:val="right"/>
              <w:rPr>
                <w:rFonts w:ascii="Times New Roman" w:eastAsiaTheme="minorEastAsia" w:hAnsi="Times New Roman" w:cs="Times New Roman"/>
                <w:sz w:val="24"/>
                <w:szCs w:val="24"/>
              </w:rPr>
            </w:pPr>
            <w:r w:rsidRPr="004B3A71">
              <w:rPr>
                <w:rFonts w:ascii="Times New Roman" w:eastAsiaTheme="minorEastAsia" w:hAnsi="Times New Roman" w:cs="Times New Roman"/>
                <w:sz w:val="24"/>
                <w:szCs w:val="24"/>
              </w:rPr>
              <w:t xml:space="preserve">Постановлением </w:t>
            </w:r>
          </w:p>
          <w:p w:rsidR="00F3264B" w:rsidRDefault="00EE4E3A" w:rsidP="002D27A4">
            <w:pPr>
              <w:ind w:left="182"/>
              <w:contextualSpacing/>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Ленинского</w:t>
            </w:r>
            <w:r w:rsidR="004B3A71" w:rsidRPr="004B3A71">
              <w:rPr>
                <w:rFonts w:ascii="Times New Roman" w:eastAsiaTheme="minorEastAsia" w:hAnsi="Times New Roman" w:cs="Times New Roman"/>
                <w:sz w:val="24"/>
                <w:szCs w:val="24"/>
              </w:rPr>
              <w:t xml:space="preserve"> сельского поселения Починковского района Смоленской области </w:t>
            </w:r>
            <w:r w:rsidR="00F3264B" w:rsidRPr="004B3A71">
              <w:rPr>
                <w:rFonts w:ascii="Times New Roman" w:eastAsiaTheme="minorEastAsia" w:hAnsi="Times New Roman" w:cs="Times New Roman"/>
                <w:sz w:val="24"/>
                <w:szCs w:val="24"/>
              </w:rPr>
              <w:t xml:space="preserve">от </w:t>
            </w:r>
            <w:r w:rsidR="002D27A4">
              <w:rPr>
                <w:rFonts w:ascii="Times New Roman" w:eastAsiaTheme="minorEastAsia" w:hAnsi="Times New Roman" w:cs="Times New Roman"/>
                <w:sz w:val="24"/>
                <w:szCs w:val="24"/>
              </w:rPr>
              <w:t>03.</w:t>
            </w:r>
            <w:r>
              <w:rPr>
                <w:rFonts w:ascii="Times New Roman" w:eastAsiaTheme="minorEastAsia" w:hAnsi="Times New Roman" w:cs="Times New Roman"/>
                <w:sz w:val="24"/>
                <w:szCs w:val="24"/>
              </w:rPr>
              <w:t>06</w:t>
            </w:r>
            <w:r w:rsidR="00B431D2" w:rsidRPr="00B431D2">
              <w:rPr>
                <w:rFonts w:ascii="Times New Roman" w:eastAsiaTheme="minorEastAsia" w:hAnsi="Times New Roman" w:cs="Times New Roman"/>
                <w:sz w:val="24"/>
                <w:szCs w:val="24"/>
              </w:rPr>
              <w:t>.</w:t>
            </w:r>
            <w:r w:rsidR="00F3264B" w:rsidRPr="004B3A71">
              <w:rPr>
                <w:rFonts w:ascii="Times New Roman" w:eastAsiaTheme="minorEastAsia" w:hAnsi="Times New Roman" w:cs="Times New Roman"/>
                <w:sz w:val="24"/>
                <w:szCs w:val="24"/>
              </w:rPr>
              <w:t>20</w:t>
            </w:r>
            <w:r w:rsidR="00B431D2">
              <w:rPr>
                <w:rFonts w:ascii="Times New Roman" w:eastAsiaTheme="minorEastAsia" w:hAnsi="Times New Roman" w:cs="Times New Roman"/>
                <w:sz w:val="24"/>
                <w:szCs w:val="24"/>
              </w:rPr>
              <w:t>19</w:t>
            </w:r>
            <w:r w:rsidR="002D27A4">
              <w:rPr>
                <w:rFonts w:ascii="Times New Roman" w:eastAsiaTheme="minorEastAsia" w:hAnsi="Times New Roman" w:cs="Times New Roman"/>
                <w:sz w:val="24"/>
                <w:szCs w:val="24"/>
              </w:rPr>
              <w:t xml:space="preserve"> г. </w:t>
            </w:r>
            <w:r w:rsidR="00F3264B" w:rsidRPr="004B3A71">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14</w:t>
            </w:r>
          </w:p>
          <w:p w:rsidR="002D27A4" w:rsidRPr="004B3A71" w:rsidRDefault="002D27A4" w:rsidP="002D27A4">
            <w:pPr>
              <w:ind w:left="182"/>
              <w:contextualSpacing/>
              <w:jc w:val="right"/>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в редакции постановления от 05.10.2021 г. № 39)</w:t>
            </w:r>
          </w:p>
        </w:tc>
      </w:tr>
    </w:tbl>
    <w:p w:rsidR="00F3264B" w:rsidRPr="00F3264B" w:rsidRDefault="00F3264B" w:rsidP="00F3264B">
      <w:pPr>
        <w:spacing w:line="240" w:lineRule="auto"/>
        <w:contextualSpacing/>
        <w:rPr>
          <w:rFonts w:ascii="Times New Roman" w:hAnsi="Times New Roman" w:cs="Times New Roman"/>
          <w:sz w:val="28"/>
          <w:szCs w:val="28"/>
        </w:rPr>
      </w:pPr>
      <w:r w:rsidRPr="00F3264B">
        <w:rPr>
          <w:rFonts w:ascii="Times New Roman" w:hAnsi="Times New Roman" w:cs="Times New Roman"/>
          <w:sz w:val="28"/>
          <w:szCs w:val="28"/>
        </w:rPr>
        <w:t xml:space="preserve">                                                                                                    </w:t>
      </w:r>
    </w:p>
    <w:p w:rsidR="00F3264B" w:rsidRPr="00F3264B" w:rsidRDefault="00F3264B" w:rsidP="00F3264B">
      <w:pPr>
        <w:spacing w:line="240" w:lineRule="auto"/>
        <w:contextualSpacing/>
        <w:rPr>
          <w:rFonts w:ascii="Times New Roman" w:hAnsi="Times New Roman" w:cs="Times New Roman"/>
          <w:sz w:val="28"/>
          <w:szCs w:val="28"/>
        </w:rPr>
      </w:pPr>
    </w:p>
    <w:p w:rsidR="00F3264B" w:rsidRPr="006009E2" w:rsidRDefault="00F3264B" w:rsidP="00F3264B">
      <w:pPr>
        <w:autoSpaceDE w:val="0"/>
        <w:autoSpaceDN w:val="0"/>
        <w:adjustRightInd w:val="0"/>
        <w:spacing w:after="0" w:line="240" w:lineRule="auto"/>
        <w:jc w:val="center"/>
        <w:rPr>
          <w:rFonts w:ascii="Times New Roman" w:hAnsi="Times New Roman" w:cs="Times New Roman"/>
          <w:b/>
          <w:bCs/>
          <w:sz w:val="24"/>
          <w:szCs w:val="24"/>
        </w:rPr>
      </w:pPr>
      <w:r w:rsidRPr="006009E2">
        <w:rPr>
          <w:rFonts w:ascii="Times New Roman" w:hAnsi="Times New Roman" w:cs="Times New Roman"/>
          <w:b/>
          <w:bCs/>
          <w:sz w:val="24"/>
          <w:szCs w:val="24"/>
        </w:rPr>
        <w:t>ПОРЯДОК ФОРМИРОВАНИЯ, ВЕДЕНИЯ,</w:t>
      </w:r>
    </w:p>
    <w:p w:rsidR="00F3264B" w:rsidRPr="006009E2" w:rsidRDefault="00F3264B" w:rsidP="00F3264B">
      <w:pPr>
        <w:autoSpaceDE w:val="0"/>
        <w:autoSpaceDN w:val="0"/>
        <w:adjustRightInd w:val="0"/>
        <w:spacing w:after="0" w:line="240" w:lineRule="auto"/>
        <w:jc w:val="center"/>
        <w:rPr>
          <w:rFonts w:ascii="Times New Roman" w:hAnsi="Times New Roman" w:cs="Times New Roman"/>
          <w:b/>
          <w:bCs/>
          <w:sz w:val="24"/>
          <w:szCs w:val="24"/>
        </w:rPr>
      </w:pPr>
      <w:r w:rsidRPr="006009E2">
        <w:rPr>
          <w:rFonts w:ascii="Times New Roman" w:hAnsi="Times New Roman" w:cs="Times New Roman"/>
          <w:b/>
          <w:bCs/>
          <w:sz w:val="24"/>
          <w:szCs w:val="24"/>
        </w:rPr>
        <w:t>ЕЖЕГОДНОГО ДОПОЛНЕНИЯ И ОПУБЛИКОВАНИЯ</w:t>
      </w:r>
    </w:p>
    <w:p w:rsidR="00F3264B" w:rsidRPr="006009E2" w:rsidRDefault="00F3264B" w:rsidP="00F3264B">
      <w:pPr>
        <w:spacing w:after="0" w:line="240" w:lineRule="auto"/>
        <w:jc w:val="center"/>
        <w:rPr>
          <w:rFonts w:ascii="Times New Roman" w:hAnsi="Times New Roman" w:cs="Times New Roman"/>
          <w:sz w:val="24"/>
          <w:szCs w:val="24"/>
        </w:rPr>
      </w:pPr>
      <w:r w:rsidRPr="006009E2">
        <w:rPr>
          <w:rFonts w:ascii="Times New Roman" w:hAnsi="Times New Roman" w:cs="Times New Roman"/>
          <w:b/>
          <w:bCs/>
          <w:sz w:val="24"/>
          <w:szCs w:val="24"/>
        </w:rPr>
        <w:t xml:space="preserve">ПЕРЕЧНЯ </w:t>
      </w:r>
      <w:r w:rsidR="004B3A71" w:rsidRPr="006009E2">
        <w:rPr>
          <w:rFonts w:ascii="Times New Roman" w:hAnsi="Times New Roman" w:cs="Times New Roman"/>
          <w:b/>
          <w:sz w:val="24"/>
          <w:szCs w:val="24"/>
        </w:rPr>
        <w:t>МУНИЦИПАЛЬНОГО ИМУЩЕСТВА</w:t>
      </w:r>
      <w:r w:rsidRPr="006009E2">
        <w:rPr>
          <w:rFonts w:ascii="Times New Roman" w:hAnsi="Times New Roman" w:cs="Times New Roman"/>
          <w:b/>
          <w:bCs/>
          <w:sz w:val="24"/>
          <w:szCs w:val="24"/>
        </w:rPr>
        <w:t xml:space="preserve"> </w:t>
      </w:r>
      <w:r w:rsidR="00EE4E3A" w:rsidRPr="006009E2">
        <w:rPr>
          <w:rFonts w:ascii="Times New Roman" w:hAnsi="Times New Roman" w:cs="Times New Roman"/>
          <w:b/>
          <w:bCs/>
          <w:sz w:val="24"/>
          <w:szCs w:val="24"/>
        </w:rPr>
        <w:t>ЛЕНИНСКОГО</w:t>
      </w:r>
      <w:r w:rsidR="004B3A71" w:rsidRPr="006009E2">
        <w:rPr>
          <w:rFonts w:ascii="Times New Roman" w:hAnsi="Times New Roman" w:cs="Times New Roman"/>
          <w:b/>
          <w:bCs/>
          <w:sz w:val="24"/>
          <w:szCs w:val="24"/>
        </w:rPr>
        <w:t xml:space="preserve"> СЕЛЬСКОГО ПОСЕЛЕНИЯ ПОЧИНКОВСКОГО РАЙОНА </w:t>
      </w:r>
      <w:r w:rsidR="009F1618" w:rsidRPr="006009E2">
        <w:rPr>
          <w:rFonts w:ascii="Times New Roman" w:hAnsi="Times New Roman" w:cs="Times New Roman"/>
          <w:b/>
          <w:bCs/>
          <w:sz w:val="24"/>
          <w:szCs w:val="24"/>
        </w:rPr>
        <w:t>СМОЛЕНСКОЙ ОБЛАСТИ</w:t>
      </w:r>
      <w:r w:rsidRPr="006009E2">
        <w:rPr>
          <w:rFonts w:ascii="Times New Roman" w:hAnsi="Times New Roman" w:cs="Times New Roman"/>
          <w:b/>
          <w:bCs/>
          <w:sz w:val="24"/>
          <w:szCs w:val="24"/>
        </w:rPr>
        <w:t>, ПРЕДНАЗНАЧЕННОГО ДЛЯ ПРЕДОСТАВЛЕНИЯ ВО ВЛАДЕНИЕ И (ИЛИ) В ПОЛЬЗОВАНИЕ СУБЪЕКТАМ МАЛОГО И СРЕДНЕГО ПРЕДПРИНИМАТЕЛЬСТВА</w:t>
      </w:r>
      <w:r w:rsidR="006009E2" w:rsidRPr="006009E2">
        <w:rPr>
          <w:rFonts w:ascii="Times New Roman" w:hAnsi="Times New Roman" w:cs="Times New Roman"/>
          <w:b/>
          <w:bCs/>
          <w:sz w:val="24"/>
          <w:szCs w:val="24"/>
        </w:rPr>
        <w:t xml:space="preserve"> </w:t>
      </w:r>
      <w:r w:rsidRPr="006009E2">
        <w:rPr>
          <w:rFonts w:ascii="Times New Roman" w:hAnsi="Times New Roman" w:cs="Times New Roman"/>
          <w:b/>
          <w:bCs/>
          <w:sz w:val="24"/>
          <w:szCs w:val="24"/>
        </w:rPr>
        <w:t>И ОРГАНИЗАЦИЯМ, ОБРАЗУЮЩИМ ИНФРАСТРУКТУРУ ПОДДЕРЖКИ СУБЪЕКТОВ МАЛОГО И СРЕДНЕГО ПРЕДПРИНИМАТЕЛЬСТВА</w:t>
      </w:r>
      <w:r w:rsidR="006009E2" w:rsidRPr="006009E2">
        <w:rPr>
          <w:rFonts w:ascii="Times New Roman" w:hAnsi="Times New Roman" w:cs="Times New Roman"/>
          <w:b/>
          <w:bCs/>
          <w:sz w:val="24"/>
          <w:szCs w:val="24"/>
        </w:rPr>
        <w:t xml:space="preserve">, </w:t>
      </w:r>
      <w:r w:rsidR="006009E2" w:rsidRPr="006009E2">
        <w:rPr>
          <w:sz w:val="24"/>
          <w:szCs w:val="24"/>
        </w:rPr>
        <w:t xml:space="preserve"> </w:t>
      </w:r>
      <w:r w:rsidR="006009E2" w:rsidRPr="006009E2">
        <w:rPr>
          <w:rFonts w:ascii="Times New Roman" w:hAnsi="Times New Roman" w:cs="Times New Roman"/>
          <w:b/>
          <w:bCs/>
          <w:sz w:val="24"/>
          <w:szCs w:val="24"/>
        </w:rPr>
        <w:t>А ТАКЖЕ  ФИЗИЧЕСКИМ ЛИЦАМ, НЕ ЯВЛЯЮЩИХСЯ ИНДИВИДУАЛЬНЫМИ ПРЕДПРИНИМАТЕЛЯМИ И ПРИМЕНЯЮЩИМИ СПЕЦИАЛЬНЫЙ НАЛОГОВЫЙ РЕЖИМ "НАЛОГ НА ПРОФЕССИОНАЛЬНЫЙ ДОХОД»</w:t>
      </w: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6009E2" w:rsidRDefault="00F3264B" w:rsidP="00F3264B">
      <w:pPr>
        <w:autoSpaceDE w:val="0"/>
        <w:autoSpaceDN w:val="0"/>
        <w:adjustRightInd w:val="0"/>
        <w:spacing w:after="0" w:line="240" w:lineRule="auto"/>
        <w:ind w:firstLine="567"/>
        <w:jc w:val="both"/>
        <w:rPr>
          <w:rFonts w:ascii="Times New Roman" w:hAnsi="Times New Roman" w:cs="Times New Roman"/>
          <w:b/>
          <w:i/>
          <w:sz w:val="28"/>
          <w:szCs w:val="28"/>
        </w:rPr>
      </w:pPr>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009F1618" w:rsidRPr="004B3A71">
        <w:rPr>
          <w:rFonts w:ascii="Times New Roman" w:hAnsi="Times New Roman" w:cs="Times New Roman"/>
          <w:sz w:val="28"/>
          <w:szCs w:val="28"/>
        </w:rPr>
        <w:t>муниципального</w:t>
      </w:r>
      <w:r w:rsidR="009F1618" w:rsidRPr="00F3264B">
        <w:rPr>
          <w:rFonts w:ascii="Times New Roman" w:hAnsi="Times New Roman" w:cs="Times New Roman"/>
          <w:sz w:val="28"/>
          <w:szCs w:val="28"/>
        </w:rPr>
        <w:t xml:space="preserve"> имущества</w:t>
      </w:r>
      <w:r w:rsidR="009F1618">
        <w:rPr>
          <w:rFonts w:ascii="Times New Roman" w:hAnsi="Times New Roman" w:cs="Times New Roman"/>
          <w:sz w:val="28"/>
          <w:szCs w:val="28"/>
        </w:rPr>
        <w:t xml:space="preserve"> </w:t>
      </w:r>
      <w:r w:rsidR="00EE4E3A">
        <w:rPr>
          <w:rFonts w:ascii="Times New Roman" w:hAnsi="Times New Roman" w:cs="Times New Roman"/>
          <w:sz w:val="28"/>
          <w:szCs w:val="28"/>
        </w:rPr>
        <w:t>Ленинского</w:t>
      </w:r>
      <w:r w:rsidR="009F1618">
        <w:rPr>
          <w:rFonts w:ascii="Times New Roman" w:hAnsi="Times New Roman" w:cs="Times New Roman"/>
          <w:sz w:val="28"/>
          <w:szCs w:val="28"/>
        </w:rPr>
        <w:t xml:space="preserve"> сельского поселения Починковского района Смоленской области</w:t>
      </w:r>
      <w:r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009E2">
        <w:rPr>
          <w:rFonts w:ascii="Times New Roman" w:hAnsi="Times New Roman" w:cs="Times New Roman"/>
          <w:sz w:val="28"/>
          <w:szCs w:val="28"/>
        </w:rPr>
        <w:t>,</w:t>
      </w:r>
      <w:r w:rsidR="006009E2" w:rsidRPr="006009E2">
        <w:t xml:space="preserve"> </w:t>
      </w:r>
      <w:r w:rsidR="006009E2" w:rsidRPr="006009E2">
        <w:rPr>
          <w:rFonts w:ascii="Times New Roman" w:hAnsi="Times New Roman" w:cs="Times New Roman"/>
          <w:sz w:val="28"/>
          <w:szCs w:val="28"/>
        </w:rPr>
        <w:t>а также  физическим лицам, не являющихс</w:t>
      </w:r>
      <w:r w:rsidR="006009E2">
        <w:rPr>
          <w:rFonts w:ascii="Times New Roman" w:hAnsi="Times New Roman" w:cs="Times New Roman"/>
          <w:sz w:val="28"/>
          <w:szCs w:val="28"/>
        </w:rPr>
        <w:t>я индивидуальными предпринимате</w:t>
      </w:r>
      <w:r w:rsidR="006009E2" w:rsidRPr="006009E2">
        <w:rPr>
          <w:rFonts w:ascii="Times New Roman" w:hAnsi="Times New Roman" w:cs="Times New Roman"/>
          <w:sz w:val="28"/>
          <w:szCs w:val="28"/>
        </w:rPr>
        <w:t>лями и применяющими специальный налоговый режим "налог на профессиональный доход"</w:t>
      </w:r>
      <w:r w:rsidRPr="00F3264B">
        <w:rPr>
          <w:rFonts w:ascii="Times New Roman" w:hAnsi="Times New Roman" w:cs="Times New Roman"/>
          <w:sz w:val="28"/>
          <w:szCs w:val="28"/>
        </w:rPr>
        <w:t xml:space="preserve">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009E2">
        <w:rPr>
          <w:rFonts w:ascii="Times New Roman" w:hAnsi="Times New Roman" w:cs="Times New Roman"/>
          <w:sz w:val="28"/>
          <w:szCs w:val="28"/>
        </w:rPr>
        <w:t>,</w:t>
      </w:r>
      <w:r w:rsidR="006009E2" w:rsidRPr="006009E2">
        <w:t xml:space="preserve"> </w:t>
      </w:r>
      <w:r w:rsidR="006009E2" w:rsidRPr="006009E2">
        <w:rPr>
          <w:rFonts w:ascii="Times New Roman" w:hAnsi="Times New Roman" w:cs="Times New Roman"/>
          <w:sz w:val="28"/>
          <w:szCs w:val="28"/>
        </w:rPr>
        <w:t>а также  физическим лицам, не являющихс</w:t>
      </w:r>
      <w:r w:rsidR="006009E2">
        <w:rPr>
          <w:rFonts w:ascii="Times New Roman" w:hAnsi="Times New Roman" w:cs="Times New Roman"/>
          <w:sz w:val="28"/>
          <w:szCs w:val="28"/>
        </w:rPr>
        <w:t>я индивидуальными предпринимате</w:t>
      </w:r>
      <w:r w:rsidR="006009E2" w:rsidRPr="006009E2">
        <w:rPr>
          <w:rFonts w:ascii="Times New Roman" w:hAnsi="Times New Roman" w:cs="Times New Roman"/>
          <w:sz w:val="28"/>
          <w:szCs w:val="28"/>
        </w:rPr>
        <w:t>лями и применяющими специальный налоговый режим "налог на профессиональный доход"</w:t>
      </w:r>
      <w:r w:rsidRPr="00F3264B">
        <w:rPr>
          <w:rFonts w:ascii="Times New Roman" w:hAnsi="Times New Roman" w:cs="Times New Roman"/>
          <w:sz w:val="28"/>
          <w:szCs w:val="28"/>
        </w:rPr>
        <w:t xml:space="preserve"> (далее – организации инфраструктуры поддержки)</w:t>
      </w:r>
      <w:r w:rsidR="006009E2">
        <w:rPr>
          <w:rFonts w:ascii="Times New Roman" w:hAnsi="Times New Roman" w:cs="Times New Roman"/>
          <w:sz w:val="28"/>
          <w:szCs w:val="28"/>
        </w:rPr>
        <w:t xml:space="preserve"> (</w:t>
      </w:r>
      <w:r w:rsidR="006009E2" w:rsidRPr="006009E2">
        <w:rPr>
          <w:rFonts w:ascii="Times New Roman" w:hAnsi="Times New Roman" w:cs="Times New Roman"/>
          <w:b/>
          <w:i/>
          <w:sz w:val="28"/>
          <w:szCs w:val="28"/>
        </w:rPr>
        <w:t>часть в редакции постановления  Администрации Ленинского сельского поселения Починковского района Смоленской области от 05.10.2021 № 39)</w:t>
      </w:r>
      <w:r w:rsidRPr="006009E2">
        <w:rPr>
          <w:rFonts w:ascii="Times New Roman" w:hAnsi="Times New Roman" w:cs="Times New Roman"/>
          <w:b/>
          <w:i/>
          <w:sz w:val="28"/>
          <w:szCs w:val="28"/>
        </w:rPr>
        <w:t xml:space="preserve">.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6009E2"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b/>
          <w:i/>
          <w:sz w:val="28"/>
          <w:szCs w:val="28"/>
        </w:rPr>
      </w:pPr>
      <w:r w:rsidRPr="00F3264B">
        <w:rPr>
          <w:rFonts w:ascii="Times New Roman" w:hAnsi="Times New Roman" w:cs="Times New Roman"/>
          <w:sz w:val="28"/>
          <w:szCs w:val="28"/>
        </w:rPr>
        <w:t>В Перечне содержатся сведения о</w:t>
      </w:r>
      <w:r w:rsidR="009F1618">
        <w:rPr>
          <w:rFonts w:ascii="Times New Roman" w:hAnsi="Times New Roman" w:cs="Times New Roman"/>
          <w:sz w:val="28"/>
          <w:szCs w:val="28"/>
        </w:rPr>
        <w:t xml:space="preserve"> муниципальном</w:t>
      </w:r>
      <w:r w:rsidRPr="00F3264B">
        <w:rPr>
          <w:rFonts w:ascii="Times New Roman" w:hAnsi="Times New Roman" w:cs="Times New Roman"/>
          <w:sz w:val="28"/>
          <w:szCs w:val="28"/>
        </w:rPr>
        <w:t xml:space="preserve"> имуществе </w:t>
      </w:r>
      <w:r w:rsidR="00EE4E3A">
        <w:rPr>
          <w:rFonts w:ascii="Times New Roman" w:hAnsi="Times New Roman" w:cs="Times New Roman"/>
          <w:sz w:val="28"/>
          <w:szCs w:val="28"/>
        </w:rPr>
        <w:t>Ленинского</w:t>
      </w:r>
      <w:r w:rsidR="009F1618">
        <w:rPr>
          <w:rFonts w:ascii="Times New Roman" w:hAnsi="Times New Roman" w:cs="Times New Roman"/>
          <w:sz w:val="28"/>
          <w:szCs w:val="28"/>
        </w:rPr>
        <w:t xml:space="preserve"> сельского поселения Починковского района Смоленской области</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 xml:space="preserve">предусмотренном частью 1 статьи 18 Федерального закона от 24.07.2007№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w:t>
      </w:r>
      <w:r w:rsidR="006009E2" w:rsidRPr="006009E2">
        <w:rPr>
          <w:rFonts w:ascii="Times New Roman" w:eastAsia="Times New Roman" w:hAnsi="Times New Roman" w:cs="Times New Roman"/>
          <w:sz w:val="28"/>
          <w:szCs w:val="28"/>
          <w:lang w:eastAsia="ru-RU"/>
        </w:rPr>
        <w:t>а также  физическим лицам, не являющихся индивидуальными предпринимателями и применяющими специальный налоговый режим "налог на профессиональный доход"</w:t>
      </w:r>
      <w:r w:rsidR="006009E2">
        <w:rPr>
          <w:rFonts w:ascii="Times New Roman" w:eastAsia="Times New Roman" w:hAnsi="Times New Roman" w:cs="Times New Roman"/>
          <w:sz w:val="28"/>
          <w:szCs w:val="28"/>
          <w:lang w:eastAsia="ru-RU"/>
        </w:rPr>
        <w:t xml:space="preserve"> </w:t>
      </w:r>
      <w:r w:rsidRPr="00F3264B">
        <w:rPr>
          <w:rFonts w:ascii="Times New Roman" w:hAnsi="Times New Roman" w:cs="Times New Roman"/>
          <w:sz w:val="28"/>
          <w:szCs w:val="28"/>
        </w:rPr>
        <w:t>и организациям инфраструктуры поддержки</w:t>
      </w:r>
      <w:r w:rsidR="00EA5CCC">
        <w:rPr>
          <w:rFonts w:ascii="Times New Roman" w:hAnsi="Times New Roman" w:cs="Times New Roman"/>
          <w:sz w:val="28"/>
          <w:szCs w:val="28"/>
        </w:rPr>
        <w:t>,</w:t>
      </w:r>
      <w:r w:rsidR="00EA5CCC" w:rsidRPr="00EA5CCC">
        <w:rPr>
          <w:rFonts w:ascii="Times New Roman" w:eastAsia="Times New Roman" w:hAnsi="Times New Roman" w:cs="Times New Roman"/>
          <w:sz w:val="28"/>
          <w:szCs w:val="28"/>
          <w:lang w:eastAsia="ru-RU"/>
        </w:rPr>
        <w:t xml:space="preserve"> </w:t>
      </w:r>
      <w:r w:rsidR="00EA5CCC" w:rsidRPr="006009E2">
        <w:rPr>
          <w:rFonts w:ascii="Times New Roman" w:eastAsia="Times New Roman" w:hAnsi="Times New Roman" w:cs="Times New Roman"/>
          <w:sz w:val="28"/>
          <w:szCs w:val="28"/>
          <w:lang w:eastAsia="ru-RU"/>
        </w:rPr>
        <w:t>а также  физическим лицам, не являющихся индивидуальными предпринимателями и применяющими специальный налоговый режим "налог на профессиональный доход"</w:t>
      </w:r>
      <w:r w:rsidR="00EA5CCC">
        <w:rPr>
          <w:rFonts w:ascii="Times New Roman" w:eastAsia="Times New Roman" w:hAnsi="Times New Roman" w:cs="Times New Roman"/>
          <w:sz w:val="28"/>
          <w:szCs w:val="28"/>
          <w:lang w:eastAsia="ru-RU"/>
        </w:rPr>
        <w:t xml:space="preserve"> </w:t>
      </w:r>
      <w:r w:rsidRPr="00F3264B">
        <w:rPr>
          <w:rFonts w:ascii="Times New Roman" w:hAnsi="Times New Roman" w:cs="Times New Roman"/>
          <w:sz w:val="28"/>
          <w:szCs w:val="28"/>
        </w:rPr>
        <w:t xml:space="preserve">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w:t>
      </w:r>
      <w:r w:rsidR="006009E2">
        <w:rPr>
          <w:rFonts w:ascii="Times New Roman" w:hAnsi="Times New Roman" w:cs="Times New Roman"/>
          <w:sz w:val="28"/>
          <w:szCs w:val="28"/>
        </w:rPr>
        <w:t xml:space="preserve">го кодекса Российской Федерации </w:t>
      </w:r>
      <w:r w:rsidR="006009E2" w:rsidRPr="006009E2">
        <w:rPr>
          <w:rFonts w:ascii="Times New Roman" w:hAnsi="Times New Roman" w:cs="Times New Roman"/>
          <w:b/>
          <w:i/>
          <w:sz w:val="28"/>
          <w:szCs w:val="28"/>
        </w:rPr>
        <w:t>(пункт в редакции постановления Администрации Ленинского сельского поселения Починковского района Смоленской области от 05.10.2021 г. № 39)</w:t>
      </w:r>
      <w:r w:rsidR="006009E2">
        <w:rPr>
          <w:rFonts w:ascii="Times New Roman" w:hAnsi="Times New Roman" w:cs="Times New Roman"/>
          <w:b/>
          <w:i/>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9A43D7" w:rsidRDefault="00F3264B" w:rsidP="00F3264B">
      <w:pPr>
        <w:autoSpaceDE w:val="0"/>
        <w:autoSpaceDN w:val="0"/>
        <w:adjustRightInd w:val="0"/>
        <w:spacing w:after="0" w:line="240" w:lineRule="auto"/>
        <w:ind w:firstLine="709"/>
        <w:jc w:val="both"/>
        <w:rPr>
          <w:rFonts w:ascii="Times New Roman" w:hAnsi="Times New Roman" w:cs="Times New Roman"/>
          <w:b/>
          <w:i/>
          <w:sz w:val="28"/>
          <w:szCs w:val="28"/>
        </w:rPr>
      </w:pPr>
      <w:r w:rsidRPr="00F3264B">
        <w:rPr>
          <w:rFonts w:ascii="Times New Roman" w:hAnsi="Times New Roman" w:cs="Times New Roman"/>
          <w:sz w:val="28"/>
          <w:szCs w:val="28"/>
        </w:rPr>
        <w:t>2.2.2. Предоставления имущества, принад</w:t>
      </w:r>
      <w:r w:rsidR="0046297A">
        <w:rPr>
          <w:rFonts w:ascii="Times New Roman" w:hAnsi="Times New Roman" w:cs="Times New Roman"/>
          <w:sz w:val="28"/>
          <w:szCs w:val="28"/>
        </w:rPr>
        <w:t xml:space="preserve">лежащего на праве собственности </w:t>
      </w:r>
      <w:r w:rsidR="00EE4E3A">
        <w:rPr>
          <w:rFonts w:ascii="Times New Roman" w:hAnsi="Times New Roman" w:cs="Times New Roman"/>
          <w:sz w:val="28"/>
          <w:szCs w:val="28"/>
        </w:rPr>
        <w:t>Ленинскому</w:t>
      </w:r>
      <w:r w:rsidR="009F1618">
        <w:rPr>
          <w:rFonts w:ascii="Times New Roman" w:hAnsi="Times New Roman" w:cs="Times New Roman"/>
          <w:sz w:val="28"/>
          <w:szCs w:val="28"/>
        </w:rPr>
        <w:t xml:space="preserve"> сельско</w:t>
      </w:r>
      <w:r w:rsidR="0046297A">
        <w:rPr>
          <w:rFonts w:ascii="Times New Roman" w:hAnsi="Times New Roman" w:cs="Times New Roman"/>
          <w:sz w:val="28"/>
          <w:szCs w:val="28"/>
        </w:rPr>
        <w:t>му</w:t>
      </w:r>
      <w:r w:rsidR="009F1618">
        <w:rPr>
          <w:rFonts w:ascii="Times New Roman" w:hAnsi="Times New Roman" w:cs="Times New Roman"/>
          <w:sz w:val="28"/>
          <w:szCs w:val="28"/>
        </w:rPr>
        <w:t xml:space="preserve"> поселени</w:t>
      </w:r>
      <w:r w:rsidR="0046297A">
        <w:rPr>
          <w:rFonts w:ascii="Times New Roman" w:hAnsi="Times New Roman" w:cs="Times New Roman"/>
          <w:sz w:val="28"/>
          <w:szCs w:val="28"/>
        </w:rPr>
        <w:t>ю</w:t>
      </w:r>
      <w:r w:rsidR="009F1618">
        <w:rPr>
          <w:rFonts w:ascii="Times New Roman" w:hAnsi="Times New Roman" w:cs="Times New Roman"/>
          <w:sz w:val="28"/>
          <w:szCs w:val="28"/>
        </w:rPr>
        <w:t xml:space="preserve"> Починковского района Смоленской области</w:t>
      </w:r>
      <w:r w:rsidR="009F1618" w:rsidRPr="00F3264B">
        <w:rPr>
          <w:rFonts w:ascii="Times New Roman" w:hAnsi="Times New Roman" w:cs="Times New Roman"/>
          <w:sz w:val="28"/>
          <w:szCs w:val="28"/>
        </w:rPr>
        <w:t xml:space="preserve"> </w:t>
      </w:r>
      <w:r w:rsidRPr="00F3264B">
        <w:rPr>
          <w:rFonts w:ascii="Times New Roman" w:hAnsi="Times New Roman" w:cs="Times New Roman"/>
          <w:sz w:val="28"/>
          <w:szCs w:val="28"/>
        </w:rPr>
        <w:t>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w:t>
      </w:r>
      <w:r w:rsidR="00EA5CCC">
        <w:rPr>
          <w:rFonts w:ascii="Times New Roman" w:hAnsi="Times New Roman" w:cs="Times New Roman"/>
          <w:sz w:val="28"/>
          <w:szCs w:val="28"/>
        </w:rPr>
        <w:t xml:space="preserve"> </w:t>
      </w:r>
      <w:r w:rsidRPr="00F3264B">
        <w:rPr>
          <w:rFonts w:ascii="Times New Roman" w:hAnsi="Times New Roman" w:cs="Times New Roman"/>
          <w:sz w:val="28"/>
          <w:szCs w:val="28"/>
        </w:rPr>
        <w:t>и организациям инфраструктуры поддержки</w:t>
      </w:r>
      <w:r w:rsidR="00EA5CCC">
        <w:rPr>
          <w:rFonts w:ascii="Times New Roman" w:hAnsi="Times New Roman" w:cs="Times New Roman"/>
          <w:sz w:val="28"/>
          <w:szCs w:val="28"/>
        </w:rPr>
        <w:t xml:space="preserve">, </w:t>
      </w:r>
      <w:r w:rsidR="00EA5CCC" w:rsidRPr="00EA5CCC">
        <w:rPr>
          <w:rFonts w:ascii="Times New Roman" w:hAnsi="Times New Roman" w:cs="Times New Roman"/>
          <w:sz w:val="28"/>
          <w:szCs w:val="28"/>
        </w:rPr>
        <w:t xml:space="preserve">а также  физическим лицам, не являющихся индивидуальными предпринимателями и применяющими специальный налоговый режим "налог на профессиональный доход" </w:t>
      </w:r>
      <w:r w:rsidR="009A43D7">
        <w:rPr>
          <w:rFonts w:ascii="Times New Roman" w:hAnsi="Times New Roman" w:cs="Times New Roman"/>
          <w:sz w:val="28"/>
          <w:szCs w:val="28"/>
        </w:rPr>
        <w:t xml:space="preserve"> </w:t>
      </w:r>
      <w:r w:rsidR="009A43D7" w:rsidRPr="009A43D7">
        <w:rPr>
          <w:rFonts w:ascii="Times New Roman" w:hAnsi="Times New Roman" w:cs="Times New Roman"/>
          <w:b/>
          <w:i/>
          <w:sz w:val="28"/>
          <w:szCs w:val="28"/>
        </w:rPr>
        <w:t>(пункт в редакции постановления Администрации Ленинского сельского поселения Починковского района Смоленской области от 05.10.2021 г. № 39).</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46297A">
        <w:rPr>
          <w:rFonts w:ascii="Times New Roman" w:hAnsi="Times New Roman" w:cs="Times New Roman"/>
          <w:sz w:val="28"/>
          <w:szCs w:val="28"/>
        </w:rPr>
        <w:t>муниципального образования</w:t>
      </w:r>
      <w:r w:rsidR="00211FB1">
        <w:rPr>
          <w:rFonts w:ascii="Times New Roman" w:hAnsi="Times New Roman" w:cs="Times New Roman"/>
          <w:sz w:val="28"/>
          <w:szCs w:val="28"/>
        </w:rPr>
        <w:t xml:space="preserve"> </w:t>
      </w:r>
      <w:r w:rsidR="00EE4E3A">
        <w:rPr>
          <w:rFonts w:ascii="Times New Roman" w:hAnsi="Times New Roman" w:cs="Times New Roman"/>
          <w:sz w:val="28"/>
          <w:szCs w:val="28"/>
        </w:rPr>
        <w:t>Ленинского</w:t>
      </w:r>
      <w:r w:rsidR="00211FB1">
        <w:rPr>
          <w:rFonts w:ascii="Times New Roman" w:hAnsi="Times New Roman" w:cs="Times New Roman"/>
          <w:sz w:val="28"/>
          <w:szCs w:val="28"/>
        </w:rPr>
        <w:t xml:space="preserve"> сельского поселения Починковского района Смоленской области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r w:rsidR="009A43D7">
        <w:rPr>
          <w:rFonts w:ascii="Times New Roman" w:hAnsi="Times New Roman" w:cs="Times New Roman"/>
          <w:sz w:val="28"/>
          <w:szCs w:val="28"/>
        </w:rPr>
        <w:t xml:space="preserve">, </w:t>
      </w:r>
      <w:r w:rsidR="009A43D7" w:rsidRPr="009A43D7">
        <w:rPr>
          <w:rFonts w:ascii="Times New Roman" w:hAnsi="Times New Roman" w:cs="Times New Roman"/>
          <w:sz w:val="28"/>
          <w:szCs w:val="28"/>
        </w:rPr>
        <w:t xml:space="preserve">а также  физическим лицам, не являющихся индивидуальными предпринимателями и применяющими специальный налоговый режим "налог на профессиональный доход" </w:t>
      </w:r>
      <w:r w:rsidR="009A43D7">
        <w:rPr>
          <w:rFonts w:ascii="Times New Roman" w:hAnsi="Times New Roman" w:cs="Times New Roman"/>
          <w:sz w:val="28"/>
          <w:szCs w:val="28"/>
        </w:rPr>
        <w:t xml:space="preserve"> </w:t>
      </w:r>
      <w:r w:rsidR="009A43D7" w:rsidRPr="009A43D7">
        <w:rPr>
          <w:rFonts w:ascii="Times New Roman" w:hAnsi="Times New Roman" w:cs="Times New Roman"/>
          <w:b/>
          <w:i/>
          <w:sz w:val="28"/>
          <w:szCs w:val="28"/>
        </w:rPr>
        <w:t>(пункт в редакции постановления Администрации Ленинского сельского поселения Починковского района Смоленской области от 05.10.2021 г. № 39).</w:t>
      </w:r>
    </w:p>
    <w:p w:rsidR="00F3264B" w:rsidRPr="009A43D7" w:rsidRDefault="00F3264B" w:rsidP="009A43D7">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2.2.4. Повышения эффективности управления </w:t>
      </w:r>
      <w:r w:rsidR="004F01CD">
        <w:rPr>
          <w:rFonts w:ascii="Times New Roman" w:hAnsi="Times New Roman" w:cs="Times New Roman"/>
          <w:sz w:val="28"/>
          <w:szCs w:val="28"/>
        </w:rPr>
        <w:t xml:space="preserve">муниципальным </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имуществом, находящимся в собственности </w:t>
      </w:r>
      <w:r w:rsidR="00EE4E3A">
        <w:rPr>
          <w:rFonts w:ascii="Times New Roman" w:hAnsi="Times New Roman" w:cs="Times New Roman"/>
          <w:sz w:val="28"/>
          <w:szCs w:val="28"/>
        </w:rPr>
        <w:t>Ленинского</w:t>
      </w:r>
      <w:r w:rsidR="004F01CD">
        <w:rPr>
          <w:rFonts w:ascii="Times New Roman" w:hAnsi="Times New Roman" w:cs="Times New Roman"/>
          <w:sz w:val="28"/>
          <w:szCs w:val="28"/>
        </w:rPr>
        <w:t xml:space="preserve"> сельского поселения Починковского района Смоленской области</w:t>
      </w:r>
      <w:r w:rsidRPr="00F3264B">
        <w:rPr>
          <w:rFonts w:ascii="Times New Roman" w:hAnsi="Times New Roman" w:cs="Times New Roman"/>
          <w:sz w:val="28"/>
          <w:szCs w:val="28"/>
        </w:rPr>
        <w:t>, стимулирования развития малого и среднего предпринимательства</w:t>
      </w:r>
      <w:r w:rsidR="009A43D7">
        <w:rPr>
          <w:rFonts w:ascii="Times New Roman" w:hAnsi="Times New Roman" w:cs="Times New Roman"/>
          <w:sz w:val="28"/>
          <w:szCs w:val="28"/>
        </w:rPr>
        <w:t xml:space="preserve">, </w:t>
      </w:r>
      <w:r w:rsidR="009A43D7" w:rsidRPr="009A43D7">
        <w:rPr>
          <w:rFonts w:ascii="Times New Roman" w:hAnsi="Times New Roman" w:cs="Times New Roman"/>
          <w:sz w:val="28"/>
          <w:szCs w:val="28"/>
        </w:rPr>
        <w:t xml:space="preserve">а также  физическим лицам, не являющихся индивидуальными предпринимателями и применяющими специальный налоговый режим "налог на профессиональный доход" </w:t>
      </w:r>
      <w:r w:rsidRPr="00F3264B">
        <w:rPr>
          <w:rFonts w:ascii="Times New Roman" w:hAnsi="Times New Roman" w:cs="Times New Roman"/>
          <w:sz w:val="28"/>
          <w:szCs w:val="28"/>
        </w:rPr>
        <w:t xml:space="preserve"> на территории </w:t>
      </w:r>
      <w:r w:rsidR="00EE4E3A">
        <w:rPr>
          <w:rFonts w:ascii="Times New Roman" w:hAnsi="Times New Roman" w:cs="Times New Roman"/>
          <w:sz w:val="28"/>
          <w:szCs w:val="28"/>
        </w:rPr>
        <w:t>Ленинского</w:t>
      </w:r>
      <w:r w:rsidR="004F01CD">
        <w:rPr>
          <w:rFonts w:ascii="Times New Roman" w:hAnsi="Times New Roman" w:cs="Times New Roman"/>
          <w:sz w:val="28"/>
          <w:szCs w:val="28"/>
        </w:rPr>
        <w:t xml:space="preserve"> сельского поселения Починковского района Смоленской области</w:t>
      </w:r>
      <w:r w:rsidR="009A43D7">
        <w:rPr>
          <w:rFonts w:ascii="Times New Roman" w:hAnsi="Times New Roman" w:cs="Times New Roman"/>
          <w:sz w:val="28"/>
          <w:szCs w:val="28"/>
        </w:rPr>
        <w:t xml:space="preserve"> </w:t>
      </w:r>
      <w:r w:rsidR="009A43D7" w:rsidRPr="009A43D7">
        <w:rPr>
          <w:rFonts w:ascii="Times New Roman" w:hAnsi="Times New Roman" w:cs="Times New Roman"/>
          <w:b/>
          <w:i/>
          <w:sz w:val="28"/>
          <w:szCs w:val="28"/>
        </w:rPr>
        <w:t>(пункт в редакции постановления Администрации Ленинского сельского поселения Починковского района Смоленской области от 05.10.2021 г. № 39).</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6C2ACB" w:rsidRDefault="00F3264B" w:rsidP="00F3264B">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F3264B" w:rsidRDefault="00F3264B" w:rsidP="009A43D7">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004F01CD">
        <w:rPr>
          <w:rFonts w:ascii="Times New Roman" w:hAnsi="Times New Roman" w:cs="Times New Roman"/>
          <w:sz w:val="28"/>
          <w:szCs w:val="28"/>
        </w:rPr>
        <w:t xml:space="preserve">Администрации </w:t>
      </w:r>
      <w:r w:rsidR="00EE4E3A">
        <w:rPr>
          <w:rFonts w:ascii="Times New Roman" w:hAnsi="Times New Roman" w:cs="Times New Roman"/>
          <w:sz w:val="28"/>
          <w:szCs w:val="28"/>
        </w:rPr>
        <w:t>Ленинского</w:t>
      </w:r>
      <w:r w:rsidR="004F01CD">
        <w:rPr>
          <w:rFonts w:ascii="Times New Roman" w:hAnsi="Times New Roman" w:cs="Times New Roman"/>
          <w:sz w:val="28"/>
          <w:szCs w:val="28"/>
        </w:rPr>
        <w:t xml:space="preserve"> сельского поселения Починковского района Смоленской области</w:t>
      </w:r>
      <w:r w:rsidR="004F01CD" w:rsidRPr="00F3264B">
        <w:rPr>
          <w:rFonts w:ascii="Times New Roman" w:hAnsi="Times New Roman" w:cs="Times New Roman"/>
          <w:sz w:val="28"/>
          <w:szCs w:val="28"/>
        </w:rPr>
        <w:t xml:space="preserve"> </w:t>
      </w:r>
      <w:r w:rsidRPr="00F3264B">
        <w:rPr>
          <w:rFonts w:ascii="Times New Roman" w:hAnsi="Times New Roman" w:cs="Times New Roman"/>
          <w:sz w:val="28"/>
          <w:szCs w:val="28"/>
        </w:rPr>
        <w:t xml:space="preserve">по обеспечению взаимодействия исполнительных органов власти </w:t>
      </w:r>
      <w:r w:rsidR="004F01CD">
        <w:rPr>
          <w:rFonts w:ascii="Times New Roman" w:hAnsi="Times New Roman" w:cs="Times New Roman"/>
          <w:sz w:val="28"/>
          <w:szCs w:val="28"/>
        </w:rPr>
        <w:t xml:space="preserve">Смоленской области </w:t>
      </w:r>
      <w:r w:rsidRPr="00F3264B">
        <w:rPr>
          <w:rFonts w:ascii="Times New Roman" w:hAnsi="Times New Roman" w:cs="Times New Roman"/>
          <w:sz w:val="28"/>
          <w:szCs w:val="28"/>
        </w:rPr>
        <w:t xml:space="preserve"> с территориальным органом Росимущества в </w:t>
      </w:r>
      <w:r w:rsidR="004F01CD">
        <w:rPr>
          <w:rFonts w:ascii="Times New Roman" w:hAnsi="Times New Roman" w:cs="Times New Roman"/>
          <w:sz w:val="28"/>
          <w:szCs w:val="28"/>
        </w:rPr>
        <w:t>Смоленской области</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r w:rsidR="009A43D7">
        <w:rPr>
          <w:rFonts w:ascii="Times New Roman" w:hAnsi="Times New Roman" w:cs="Times New Roman"/>
          <w:sz w:val="28"/>
          <w:szCs w:val="28"/>
        </w:rPr>
        <w:t xml:space="preserve">, </w:t>
      </w:r>
      <w:r w:rsidR="009A43D7" w:rsidRPr="009A43D7">
        <w:rPr>
          <w:rFonts w:ascii="Times New Roman" w:hAnsi="Times New Roman" w:cs="Times New Roman"/>
          <w:sz w:val="28"/>
          <w:szCs w:val="28"/>
        </w:rPr>
        <w:t xml:space="preserve">а также  физическим лицам, не являющихся индивидуальными предпринимателями и применяющими специальный налоговый режим "налог на профессиональный доход" </w:t>
      </w:r>
      <w:r w:rsidR="009A43D7" w:rsidRPr="00F3264B">
        <w:rPr>
          <w:rFonts w:ascii="Times New Roman" w:hAnsi="Times New Roman" w:cs="Times New Roman"/>
          <w:sz w:val="28"/>
          <w:szCs w:val="28"/>
        </w:rPr>
        <w:t xml:space="preserve"> </w:t>
      </w:r>
      <w:r w:rsidR="009A43D7">
        <w:rPr>
          <w:rFonts w:ascii="Times New Roman" w:hAnsi="Times New Roman" w:cs="Times New Roman"/>
          <w:sz w:val="28"/>
          <w:szCs w:val="28"/>
        </w:rPr>
        <w:t xml:space="preserve"> </w:t>
      </w:r>
      <w:r w:rsidR="009A43D7" w:rsidRPr="009A43D7">
        <w:rPr>
          <w:rFonts w:ascii="Times New Roman" w:hAnsi="Times New Roman" w:cs="Times New Roman"/>
          <w:b/>
          <w:i/>
          <w:sz w:val="28"/>
          <w:szCs w:val="28"/>
        </w:rPr>
        <w:t>(пункт в редакции постановления Администрации Ленинского сельского поселения Починковского района Смоленской области от 05.10.2021 г. № 39).</w:t>
      </w:r>
    </w:p>
    <w:p w:rsidR="00F3264B" w:rsidRPr="009A43D7"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w:t>
      </w:r>
      <w:r w:rsidR="009A43D7">
        <w:rPr>
          <w:rFonts w:ascii="Times New Roman" w:hAnsi="Times New Roman" w:cs="Times New Roman"/>
          <w:sz w:val="28"/>
          <w:szCs w:val="28"/>
        </w:rPr>
        <w:t xml:space="preserve">, </w:t>
      </w:r>
      <w:r w:rsidR="009A43D7" w:rsidRPr="009A43D7">
        <w:rPr>
          <w:rFonts w:ascii="Times New Roman" w:hAnsi="Times New Roman" w:cs="Times New Roman"/>
          <w:sz w:val="28"/>
          <w:szCs w:val="28"/>
        </w:rPr>
        <w:t xml:space="preserve">а также  физическим лицам, не являющихся индивидуальными предпринимателями и применяющими специальный налоговый режим "налог на профессиональный доход" </w:t>
      </w:r>
      <w:r w:rsidR="009A43D7" w:rsidRPr="00F3264B">
        <w:rPr>
          <w:rFonts w:ascii="Times New Roman" w:hAnsi="Times New Roman" w:cs="Times New Roman"/>
          <w:sz w:val="28"/>
          <w:szCs w:val="28"/>
        </w:rPr>
        <w:t xml:space="preserve"> </w:t>
      </w:r>
      <w:r w:rsidRPr="00F3264B">
        <w:rPr>
          <w:rFonts w:ascii="Times New Roman" w:hAnsi="Times New Roman" w:cs="Times New Roman"/>
          <w:sz w:val="28"/>
          <w:szCs w:val="28"/>
        </w:rPr>
        <w:t xml:space="preserve"> в ходе формирования и дополнения Перечня</w:t>
      </w:r>
      <w:r w:rsidR="009A43D7">
        <w:rPr>
          <w:rFonts w:ascii="Times New Roman" w:hAnsi="Times New Roman" w:cs="Times New Roman"/>
          <w:sz w:val="28"/>
          <w:szCs w:val="28"/>
        </w:rPr>
        <w:t xml:space="preserve"> </w:t>
      </w:r>
      <w:r w:rsidR="009A43D7" w:rsidRPr="009A43D7">
        <w:rPr>
          <w:rFonts w:ascii="Times New Roman" w:hAnsi="Times New Roman" w:cs="Times New Roman"/>
          <w:b/>
          <w:i/>
          <w:sz w:val="28"/>
          <w:szCs w:val="28"/>
        </w:rPr>
        <w:t>(пункт в редакции постановления Администрации Ленинского сельского поселения Починковского района Смоленской области от 05.10.2021 г. № 39).</w:t>
      </w:r>
    </w:p>
    <w:p w:rsidR="00F3264B" w:rsidRPr="00F3264B" w:rsidRDefault="00F3264B" w:rsidP="00F3264B">
      <w:pPr>
        <w:spacing w:line="240" w:lineRule="auto"/>
        <w:ind w:firstLine="567"/>
        <w:contextualSpacing/>
        <w:jc w:val="both"/>
        <w:rPr>
          <w:rFonts w:ascii="Times New Roman" w:hAnsi="Times New Roman" w:cs="Times New Roman"/>
          <w:sz w:val="16"/>
          <w:szCs w:val="16"/>
        </w:rPr>
      </w:pPr>
    </w:p>
    <w:p w:rsidR="00F3264B" w:rsidRPr="00F3264B" w:rsidRDefault="00F3264B" w:rsidP="00F3264B">
      <w:pPr>
        <w:jc w:val="cente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bookmarkStart w:id="1" w:name="Par18"/>
      <w:bookmarkEnd w:id="1"/>
      <w:r w:rsidRPr="00F3264B">
        <w:rPr>
          <w:rFonts w:ascii="Times New Roman" w:hAnsi="Times New Roman" w:cs="Times New Roman"/>
          <w:sz w:val="28"/>
          <w:szCs w:val="28"/>
        </w:rPr>
        <w:t xml:space="preserve">3.1. Перечень, изменения и ежегодное дополнение в него утверждаются </w:t>
      </w:r>
      <w:r w:rsidR="00EE4E3A">
        <w:rPr>
          <w:rFonts w:ascii="Times New Roman" w:hAnsi="Times New Roman" w:cs="Times New Roman"/>
          <w:sz w:val="28"/>
          <w:szCs w:val="28"/>
        </w:rPr>
        <w:t>постановлением Администрации  Ленинского</w:t>
      </w:r>
      <w:r w:rsidR="004F01CD">
        <w:rPr>
          <w:rFonts w:ascii="Times New Roman" w:hAnsi="Times New Roman" w:cs="Times New Roman"/>
          <w:sz w:val="28"/>
          <w:szCs w:val="28"/>
        </w:rPr>
        <w:t xml:space="preserve"> сельского поселения Починковского района Смоленской области.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осуществляется</w:t>
      </w:r>
      <w:r w:rsidR="004F01CD" w:rsidRPr="004F01CD">
        <w:rPr>
          <w:rFonts w:ascii="Times New Roman" w:hAnsi="Times New Roman" w:cs="Times New Roman"/>
          <w:sz w:val="28"/>
          <w:szCs w:val="28"/>
        </w:rPr>
        <w:t xml:space="preserve"> </w:t>
      </w:r>
      <w:r w:rsidR="004F01CD">
        <w:rPr>
          <w:rFonts w:ascii="Times New Roman" w:hAnsi="Times New Roman" w:cs="Times New Roman"/>
          <w:sz w:val="28"/>
          <w:szCs w:val="28"/>
        </w:rPr>
        <w:t xml:space="preserve">Администрацией  </w:t>
      </w:r>
      <w:r w:rsidR="00EE4E3A">
        <w:rPr>
          <w:rFonts w:ascii="Times New Roman" w:hAnsi="Times New Roman" w:cs="Times New Roman"/>
          <w:sz w:val="28"/>
          <w:szCs w:val="28"/>
        </w:rPr>
        <w:t>Ленинского</w:t>
      </w:r>
      <w:r w:rsidR="004F01CD">
        <w:rPr>
          <w:rFonts w:ascii="Times New Roman" w:hAnsi="Times New Roman" w:cs="Times New Roman"/>
          <w:sz w:val="28"/>
          <w:szCs w:val="28"/>
        </w:rPr>
        <w:t xml:space="preserve"> сельского поселения Починковского района Смоленской области</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F3264B" w:rsidRPr="00F3264B" w:rsidRDefault="00F3264B" w:rsidP="00D229D8">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w:t>
      </w:r>
      <w:r w:rsidR="00D229D8">
        <w:rPr>
          <w:rFonts w:ascii="Times New Roman" w:hAnsi="Times New Roman" w:cs="Times New Roman"/>
          <w:sz w:val="28"/>
          <w:szCs w:val="28"/>
        </w:rPr>
        <w:t xml:space="preserve">  строительства</w:t>
      </w:r>
      <w:r w:rsidRPr="00F3264B">
        <w:rPr>
          <w:rFonts w:ascii="Times New Roman" w:hAnsi="Times New Roman" w:cs="Times New Roman"/>
          <w:sz w:val="28"/>
          <w:szCs w:val="28"/>
        </w:rPr>
        <w:t xml:space="preserve">;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3.3.5. Имущество не включено в действующий в текущем году и на очередной период акт о планировании приватизации </w:t>
      </w:r>
      <w:r w:rsidRPr="00F3264B">
        <w:rPr>
          <w:rFonts w:ascii="Times New Roman" w:hAnsi="Times New Roman" w:cs="Times New Roman"/>
          <w:i/>
          <w:sz w:val="28"/>
          <w:szCs w:val="28"/>
        </w:rPr>
        <w:t xml:space="preserve"> </w:t>
      </w:r>
      <w:r w:rsidRPr="00D229D8">
        <w:rPr>
          <w:rFonts w:ascii="Times New Roman" w:hAnsi="Times New Roman" w:cs="Times New Roman"/>
          <w:sz w:val="28"/>
          <w:szCs w:val="28"/>
        </w:rPr>
        <w:t xml:space="preserve">муниципального </w:t>
      </w:r>
      <w:r w:rsidRPr="00F3264B">
        <w:rPr>
          <w:rFonts w:ascii="Times New Roman" w:hAnsi="Times New Roman" w:cs="Times New Roman"/>
          <w:sz w:val="28"/>
          <w:szCs w:val="28"/>
        </w:rPr>
        <w:t xml:space="preserve">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EE4E3A">
        <w:rPr>
          <w:rFonts w:ascii="Times New Roman" w:hAnsi="Times New Roman" w:cs="Times New Roman"/>
          <w:sz w:val="28"/>
          <w:szCs w:val="28"/>
        </w:rPr>
        <w:t>Ленинского</w:t>
      </w:r>
      <w:r w:rsidR="00D229D8">
        <w:rPr>
          <w:rFonts w:ascii="Times New Roman" w:hAnsi="Times New Roman" w:cs="Times New Roman"/>
          <w:sz w:val="28"/>
          <w:szCs w:val="28"/>
        </w:rPr>
        <w:t xml:space="preserve"> сельского поселения Починковского района Смоленской области</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F3264B" w:rsidRDefault="00D229D8"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3.3.10. </w:t>
      </w:r>
      <w:r w:rsidR="00F3264B" w:rsidRPr="00F3264B">
        <w:rPr>
          <w:rFonts w:ascii="Times New Roman" w:hAnsi="Times New Roman" w:cs="Times New Roman"/>
          <w:sz w:val="28"/>
          <w:szCs w:val="28"/>
        </w:rPr>
        <w:t xml:space="preserve">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273F60" w:rsidRDefault="00273F60" w:rsidP="00273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акта о планировании приватизации </w:t>
      </w:r>
      <w:r>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или в проект дополнений в указанный акт.</w:t>
      </w:r>
      <w:r w:rsidRPr="00273F6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3264B" w:rsidRPr="00F3264B" w:rsidRDefault="00273F60" w:rsidP="00273F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3264B">
        <w:rPr>
          <w:rFonts w:ascii="Times New Roman" w:hAnsi="Times New Roman" w:cs="Times New Roman"/>
          <w:sz w:val="28"/>
          <w:szCs w:val="28"/>
        </w:rPr>
        <w:t xml:space="preserve">3.5. Сведения об имуществе группируются в Перечне по </w:t>
      </w:r>
      <w:r>
        <w:rPr>
          <w:rFonts w:ascii="Times New Roman" w:hAnsi="Times New Roman" w:cs="Times New Roman"/>
          <w:sz w:val="28"/>
          <w:szCs w:val="28"/>
        </w:rPr>
        <w:t>населенным пунктам,</w:t>
      </w:r>
      <w:r w:rsidRPr="00F3264B">
        <w:rPr>
          <w:rFonts w:ascii="Times New Roman" w:hAnsi="Times New Roman" w:cs="Times New Roman"/>
          <w:sz w:val="28"/>
          <w:szCs w:val="28"/>
        </w:rPr>
        <w:t xml:space="preserve"> </w:t>
      </w:r>
      <w:r w:rsidR="00EE4E3A">
        <w:rPr>
          <w:rFonts w:ascii="Times New Roman" w:hAnsi="Times New Roman" w:cs="Times New Roman"/>
          <w:sz w:val="28"/>
          <w:szCs w:val="28"/>
        </w:rPr>
        <w:t>Ленинского</w:t>
      </w:r>
      <w:r>
        <w:rPr>
          <w:rFonts w:ascii="Times New Roman" w:hAnsi="Times New Roman" w:cs="Times New Roman"/>
          <w:sz w:val="28"/>
          <w:szCs w:val="28"/>
        </w:rPr>
        <w:t xml:space="preserve"> сельского поселения Починковского района Смоленской области </w:t>
      </w:r>
      <w:r w:rsidRPr="00F3264B">
        <w:rPr>
          <w:rFonts w:ascii="Times New Roman" w:hAnsi="Times New Roman" w:cs="Times New Roman"/>
          <w:sz w:val="28"/>
          <w:szCs w:val="28"/>
        </w:rPr>
        <w:t xml:space="preserve">на территории которых имущество расположено, а также по видам имущества </w:t>
      </w:r>
      <w:r w:rsidR="00F3264B" w:rsidRPr="00F3264B">
        <w:rPr>
          <w:rFonts w:ascii="Times New Roman" w:hAnsi="Times New Roman" w:cs="Times New Roman"/>
          <w:i/>
          <w:sz w:val="28"/>
          <w:szCs w:val="28"/>
        </w:rPr>
        <w:br w:type="page"/>
      </w:r>
      <w:r w:rsidR="00F3264B" w:rsidRPr="00F3264B">
        <w:rPr>
          <w:rFonts w:ascii="Times New Roman" w:hAnsi="Times New Roman" w:cs="Times New Roman"/>
          <w:sz w:val="28"/>
          <w:szCs w:val="28"/>
        </w:rPr>
        <w:t xml:space="preserve">(недвижимое имущество (в том числе единый недвижимый комплекс), земельные участки, движимое имущество).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w:t>
      </w:r>
      <w:r w:rsidR="003765E4">
        <w:rPr>
          <w:rFonts w:ascii="Times New Roman" w:hAnsi="Times New Roman" w:cs="Times New Roman"/>
          <w:sz w:val="28"/>
          <w:szCs w:val="28"/>
        </w:rPr>
        <w:t>постановлением</w:t>
      </w:r>
      <w:r w:rsidRPr="00F3264B">
        <w:rPr>
          <w:rFonts w:ascii="Times New Roman" w:hAnsi="Times New Roman" w:cs="Times New Roman"/>
          <w:sz w:val="28"/>
          <w:szCs w:val="28"/>
        </w:rPr>
        <w:t xml:space="preserve"> </w:t>
      </w:r>
      <w:r w:rsidR="000B44C1" w:rsidRPr="0006061C">
        <w:rPr>
          <w:rFonts w:ascii="Times New Roman" w:hAnsi="Times New Roman" w:cs="Times New Roman"/>
          <w:sz w:val="28"/>
          <w:szCs w:val="28"/>
        </w:rPr>
        <w:t xml:space="preserve">Администрации </w:t>
      </w:r>
      <w:r w:rsidR="00EE4E3A">
        <w:rPr>
          <w:rFonts w:ascii="Times New Roman" w:hAnsi="Times New Roman" w:cs="Times New Roman"/>
          <w:sz w:val="28"/>
          <w:szCs w:val="28"/>
        </w:rPr>
        <w:t>Ленинского</w:t>
      </w:r>
      <w:r w:rsidR="0006061C">
        <w:rPr>
          <w:rFonts w:ascii="Times New Roman" w:hAnsi="Times New Roman" w:cs="Times New Roman"/>
          <w:sz w:val="28"/>
          <w:szCs w:val="28"/>
        </w:rPr>
        <w:t xml:space="preserve"> сельского поселения Починковского района Смоленской области</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по его инициативе или на основании предложений орган</w:t>
      </w:r>
      <w:r w:rsidR="0006061C">
        <w:rPr>
          <w:rFonts w:ascii="Times New Roman" w:hAnsi="Times New Roman" w:cs="Times New Roman"/>
          <w:sz w:val="28"/>
          <w:szCs w:val="28"/>
        </w:rPr>
        <w:t xml:space="preserve">а </w:t>
      </w:r>
      <w:r w:rsidRPr="00F3264B">
        <w:rPr>
          <w:rFonts w:ascii="Times New Roman" w:hAnsi="Times New Roman" w:cs="Times New Roman"/>
          <w:sz w:val="28"/>
          <w:szCs w:val="28"/>
        </w:rPr>
        <w:t xml:space="preserve"> местного самоуправления</w:t>
      </w:r>
      <w:r w:rsidR="0006061C">
        <w:rPr>
          <w:rFonts w:ascii="Times New Roman" w:hAnsi="Times New Roman" w:cs="Times New Roman"/>
          <w:sz w:val="28"/>
          <w:szCs w:val="28"/>
        </w:rPr>
        <w:t xml:space="preserve"> </w:t>
      </w:r>
      <w:r w:rsidR="0006061C">
        <w:rPr>
          <w:rFonts w:ascii="Times New Roman" w:hAnsi="Times New Roman" w:cs="Times New Roman"/>
          <w:i/>
          <w:sz w:val="28"/>
          <w:szCs w:val="28"/>
        </w:rPr>
        <w:t xml:space="preserve"> </w:t>
      </w:r>
      <w:r w:rsidR="00EE4E3A">
        <w:rPr>
          <w:rFonts w:ascii="Times New Roman" w:hAnsi="Times New Roman" w:cs="Times New Roman"/>
          <w:sz w:val="28"/>
          <w:szCs w:val="28"/>
        </w:rPr>
        <w:t>Ленинского</w:t>
      </w:r>
      <w:r w:rsidR="0006061C">
        <w:rPr>
          <w:rFonts w:ascii="Times New Roman" w:hAnsi="Times New Roman" w:cs="Times New Roman"/>
          <w:sz w:val="28"/>
          <w:szCs w:val="28"/>
        </w:rPr>
        <w:t xml:space="preserve"> сельского поселения Починковского района Смоленской области</w:t>
      </w:r>
      <w:r w:rsidRPr="00F3264B">
        <w:rPr>
          <w:rFonts w:ascii="Times New Roman" w:hAnsi="Times New Roman" w:cs="Times New Roman"/>
          <w:sz w:val="28"/>
          <w:szCs w:val="28"/>
        </w:rPr>
        <w:t xml:space="preserve"> по обеспечению взаимодействия исполнительных органов власти </w:t>
      </w:r>
      <w:r w:rsidR="0006061C">
        <w:rPr>
          <w:rFonts w:ascii="Times New Roman" w:hAnsi="Times New Roman" w:cs="Times New Roman"/>
          <w:sz w:val="28"/>
          <w:szCs w:val="28"/>
        </w:rPr>
        <w:t xml:space="preserve">Смоленской области </w:t>
      </w:r>
      <w:r w:rsidRPr="00F3264B">
        <w:rPr>
          <w:rFonts w:ascii="Times New Roman" w:hAnsi="Times New Roman" w:cs="Times New Roman"/>
          <w:sz w:val="28"/>
          <w:szCs w:val="28"/>
        </w:rPr>
        <w:t xml:space="preserve">с территориальным органом Росимущества в </w:t>
      </w:r>
      <w:r w:rsidR="0006061C">
        <w:rPr>
          <w:rFonts w:ascii="Times New Roman" w:hAnsi="Times New Roman" w:cs="Times New Roman"/>
          <w:sz w:val="28"/>
          <w:szCs w:val="28"/>
        </w:rPr>
        <w:t xml:space="preserve">Смоленской области </w:t>
      </w:r>
      <w:r w:rsidRPr="00F3264B">
        <w:rPr>
          <w:rFonts w:ascii="Times New Roman" w:hAnsi="Times New Roman" w:cs="Times New Roman"/>
          <w:sz w:val="28"/>
          <w:szCs w:val="28"/>
        </w:rPr>
        <w:t>и органами местного самоуправления по вопросам оказания имущественной поддержки субъектам малого и среднего предпринимательства,</w:t>
      </w:r>
      <w:r w:rsidR="009A43D7" w:rsidRPr="009A43D7">
        <w:t xml:space="preserve"> </w:t>
      </w:r>
      <w:r w:rsidR="009A43D7" w:rsidRPr="009A43D7">
        <w:rPr>
          <w:rFonts w:ascii="Times New Roman" w:hAnsi="Times New Roman" w:cs="Times New Roman"/>
          <w:sz w:val="28"/>
          <w:szCs w:val="28"/>
        </w:rPr>
        <w:t xml:space="preserve">а также  физическим лицам, не являющихся индивидуальными предпринимателями и применяющими специальный налоговый режим "налог на профессиональный доход"  </w:t>
      </w:r>
      <w:r w:rsidRPr="00F3264B">
        <w:rPr>
          <w:rFonts w:ascii="Times New Roman" w:hAnsi="Times New Roman" w:cs="Times New Roman"/>
          <w:sz w:val="28"/>
          <w:szCs w:val="28"/>
        </w:rPr>
        <w:t xml:space="preserve">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w:t>
      </w:r>
      <w:r w:rsidR="009A43D7" w:rsidRPr="009A43D7">
        <w:t xml:space="preserve"> </w:t>
      </w:r>
      <w:r w:rsidR="009A43D7" w:rsidRPr="009A43D7">
        <w:rPr>
          <w:rFonts w:ascii="Times New Roman" w:hAnsi="Times New Roman" w:cs="Times New Roman"/>
          <w:sz w:val="28"/>
          <w:szCs w:val="28"/>
        </w:rPr>
        <w:t xml:space="preserve">а также  физическим лицам, не являющихся индивидуальными предпринимателями и применяющими специальный налоговый режим "налог на профессиональный доход"  </w:t>
      </w:r>
      <w:r w:rsidRPr="00F3264B">
        <w:rPr>
          <w:rFonts w:ascii="Times New Roman" w:hAnsi="Times New Roman" w:cs="Times New Roman"/>
          <w:sz w:val="28"/>
          <w:szCs w:val="28"/>
        </w:rPr>
        <w:t xml:space="preserve"> институтов развития в сфере малого и среднего предпринимательства</w:t>
      </w:r>
      <w:r w:rsidR="009A43D7">
        <w:rPr>
          <w:rFonts w:ascii="Times New Roman" w:hAnsi="Times New Roman" w:cs="Times New Roman"/>
          <w:sz w:val="28"/>
          <w:szCs w:val="28"/>
        </w:rPr>
        <w:t xml:space="preserve"> </w:t>
      </w:r>
      <w:r w:rsidR="009A43D7" w:rsidRPr="009A43D7">
        <w:rPr>
          <w:rFonts w:ascii="Times New Roman" w:hAnsi="Times New Roman" w:cs="Times New Roman"/>
          <w:b/>
          <w:i/>
          <w:sz w:val="28"/>
          <w:szCs w:val="28"/>
        </w:rPr>
        <w:t>(пункт в редакции постановления Администрации Ленинского сельского поселения Починковского района Смоленской области от 05.10.2021 г. № 39)</w:t>
      </w:r>
      <w:r w:rsidRPr="00F3264B">
        <w:rPr>
          <w:rFonts w:ascii="Times New Roman" w:hAnsi="Times New Roman" w:cs="Times New Roman"/>
          <w:sz w:val="28"/>
          <w:szCs w:val="28"/>
        </w:rPr>
        <w:t>.</w:t>
      </w:r>
      <w:bookmarkStart w:id="2" w:name="Par1"/>
      <w:bookmarkEnd w:id="2"/>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0006061C">
        <w:rPr>
          <w:rFonts w:ascii="Times New Roman" w:hAnsi="Times New Roman" w:cs="Times New Roman"/>
          <w:sz w:val="28"/>
          <w:szCs w:val="28"/>
        </w:rPr>
        <w:t>муниципального</w:t>
      </w:r>
      <w:r w:rsidR="0006061C" w:rsidRPr="00F3264B">
        <w:rPr>
          <w:rFonts w:ascii="Times New Roman" w:hAnsi="Times New Roman" w:cs="Times New Roman"/>
          <w:sz w:val="28"/>
          <w:szCs w:val="28"/>
        </w:rPr>
        <w:t xml:space="preserve"> имуществ</w:t>
      </w:r>
      <w:r w:rsidR="0006061C">
        <w:rPr>
          <w:rFonts w:ascii="Times New Roman" w:hAnsi="Times New Roman" w:cs="Times New Roman"/>
          <w:sz w:val="28"/>
          <w:szCs w:val="28"/>
        </w:rPr>
        <w:t>а</w:t>
      </w:r>
      <w:r w:rsidR="0006061C" w:rsidRPr="00F3264B">
        <w:rPr>
          <w:rFonts w:ascii="Times New Roman" w:hAnsi="Times New Roman" w:cs="Times New Roman"/>
          <w:sz w:val="28"/>
          <w:szCs w:val="28"/>
        </w:rPr>
        <w:t xml:space="preserve"> </w:t>
      </w:r>
      <w:r w:rsidR="00EE4E3A">
        <w:rPr>
          <w:rFonts w:ascii="Times New Roman" w:hAnsi="Times New Roman" w:cs="Times New Roman"/>
          <w:sz w:val="28"/>
          <w:szCs w:val="28"/>
        </w:rPr>
        <w:t xml:space="preserve">Ленинского </w:t>
      </w:r>
      <w:r w:rsidR="0006061C">
        <w:rPr>
          <w:rFonts w:ascii="Times New Roman" w:hAnsi="Times New Roman" w:cs="Times New Roman"/>
          <w:sz w:val="28"/>
          <w:szCs w:val="28"/>
        </w:rPr>
        <w:t>сельского поселения Починковского района Смоленской области</w:t>
      </w:r>
      <w:r w:rsidRPr="00F3264B">
        <w:rPr>
          <w:rFonts w:ascii="Times New Roman" w:hAnsi="Times New Roman" w:cs="Times New Roman"/>
          <w:sz w:val="28"/>
          <w:szCs w:val="28"/>
        </w:rPr>
        <w:t>.</w:t>
      </w:r>
    </w:p>
    <w:p w:rsidR="00F3264B" w:rsidRPr="00F3264B" w:rsidRDefault="00F3264B" w:rsidP="00F3264B">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00081739">
        <w:rPr>
          <w:rFonts w:ascii="Times New Roman" w:hAnsi="Times New Roman" w:cs="Times New Roman"/>
          <w:sz w:val="28"/>
          <w:szCs w:val="28"/>
          <w:vertAlign w:val="superscript"/>
        </w:rPr>
        <w:t xml:space="preserve"> </w:t>
      </w:r>
      <w:r w:rsidR="00081739">
        <w:rPr>
          <w:rFonts w:ascii="Times New Roman" w:hAnsi="Times New Roman" w:cs="Times New Roman"/>
          <w:sz w:val="28"/>
          <w:szCs w:val="28"/>
        </w:rPr>
        <w:t xml:space="preserve"> </w:t>
      </w:r>
      <w:r w:rsidRPr="00F3264B">
        <w:rPr>
          <w:rFonts w:ascii="Times New Roman" w:hAnsi="Times New Roman" w:cs="Times New Roman"/>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5"/>
      <w:bookmarkEnd w:id="3"/>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4" w:name="Par6"/>
      <w:bookmarkEnd w:id="4"/>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w:t>
      </w:r>
      <w:r w:rsidR="00081739">
        <w:rPr>
          <w:rFonts w:ascii="Times New Roman" w:hAnsi="Times New Roman" w:cs="Times New Roman"/>
          <w:sz w:val="28"/>
          <w:szCs w:val="28"/>
        </w:rPr>
        <w:t>балансодержателя, Администрация</w:t>
      </w:r>
      <w:r w:rsidR="0006061C" w:rsidRPr="0006061C">
        <w:rPr>
          <w:rFonts w:ascii="Times New Roman" w:hAnsi="Times New Roman" w:cs="Times New Roman"/>
          <w:sz w:val="28"/>
          <w:szCs w:val="28"/>
        </w:rPr>
        <w:t xml:space="preserve"> </w:t>
      </w:r>
      <w:r w:rsidR="0006061C" w:rsidRPr="00F3264B">
        <w:rPr>
          <w:rFonts w:ascii="Times New Roman" w:hAnsi="Times New Roman" w:cs="Times New Roman"/>
          <w:sz w:val="28"/>
          <w:szCs w:val="28"/>
        </w:rPr>
        <w:t xml:space="preserve"> </w:t>
      </w:r>
      <w:r w:rsidR="00EE4E3A">
        <w:rPr>
          <w:rFonts w:ascii="Times New Roman" w:hAnsi="Times New Roman" w:cs="Times New Roman"/>
          <w:sz w:val="28"/>
          <w:szCs w:val="28"/>
        </w:rPr>
        <w:t>Ленинского</w:t>
      </w:r>
      <w:r w:rsidR="0006061C">
        <w:rPr>
          <w:rFonts w:ascii="Times New Roman" w:hAnsi="Times New Roman" w:cs="Times New Roman"/>
          <w:sz w:val="28"/>
          <w:szCs w:val="28"/>
        </w:rPr>
        <w:t xml:space="preserve"> сельского поселения Починковского района Смоленской области</w:t>
      </w:r>
      <w:r w:rsidR="00081739">
        <w:rPr>
          <w:rFonts w:ascii="Times New Roman" w:hAnsi="Times New Roman" w:cs="Times New Roman"/>
          <w:sz w:val="28"/>
          <w:szCs w:val="28"/>
        </w:rPr>
        <w:t>, уполномоченная</w:t>
      </w:r>
      <w:r w:rsidRPr="00F3264B">
        <w:rPr>
          <w:rFonts w:ascii="Times New Roman" w:hAnsi="Times New Roman" w:cs="Times New Roman"/>
          <w:sz w:val="28"/>
          <w:szCs w:val="28"/>
        </w:rPr>
        <w:t xml:space="preserve"> на согласование сделок с имуществом балансодержателя.</w:t>
      </w:r>
      <w:r w:rsidRPr="00F3264B">
        <w:rPr>
          <w:rFonts w:ascii="Times New Roman" w:hAnsi="Times New Roman" w:cs="Times New Roman"/>
          <w:i/>
          <w:sz w:val="28"/>
          <w:szCs w:val="28"/>
        </w:rPr>
        <w:t xml:space="preserve"> </w:t>
      </w:r>
    </w:p>
    <w:p w:rsidR="00F3264B" w:rsidRPr="00F3264B" w:rsidRDefault="00081739" w:rsidP="00F3264B">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3.8.3.</w:t>
      </w:r>
      <w:r w:rsidR="00F3264B" w:rsidRPr="00F3264B">
        <w:rPr>
          <w:rFonts w:ascii="Times New Roman" w:hAnsi="Times New Roman" w:cs="Times New Roman"/>
          <w:sz w:val="28"/>
          <w:szCs w:val="28"/>
        </w:rPr>
        <w:t>Отсутствуют индивидуально-определенные признаки</w:t>
      </w:r>
      <w:r>
        <w:rPr>
          <w:rFonts w:ascii="Times New Roman" w:hAnsi="Times New Roman" w:cs="Times New Roman"/>
          <w:sz w:val="28"/>
          <w:szCs w:val="28"/>
        </w:rPr>
        <w:t xml:space="preserve"> </w:t>
      </w:r>
      <w:r w:rsidR="00F3264B" w:rsidRPr="00F3264B">
        <w:rPr>
          <w:rFonts w:ascii="Times New Roman" w:hAnsi="Times New Roman" w:cs="Times New Roman"/>
          <w:sz w:val="28"/>
          <w:szCs w:val="28"/>
        </w:rPr>
        <w:t xml:space="preserve">движимого имущества, позволяющие заключить в отношении него договор аренды. </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sidR="0006061C">
        <w:rPr>
          <w:rFonts w:ascii="Times New Roman" w:hAnsi="Times New Roman" w:cs="Times New Roman"/>
          <w:sz w:val="28"/>
          <w:szCs w:val="28"/>
        </w:rPr>
        <w:t>муниципальном</w:t>
      </w:r>
      <w:r w:rsidR="0006061C" w:rsidRPr="00F3264B">
        <w:rPr>
          <w:rFonts w:ascii="Times New Roman" w:hAnsi="Times New Roman" w:cs="Times New Roman"/>
          <w:sz w:val="28"/>
          <w:szCs w:val="28"/>
        </w:rPr>
        <w:t xml:space="preserve"> имуществе </w:t>
      </w:r>
      <w:r w:rsidR="007E099A">
        <w:rPr>
          <w:rFonts w:ascii="Times New Roman" w:hAnsi="Times New Roman" w:cs="Times New Roman"/>
          <w:sz w:val="28"/>
          <w:szCs w:val="28"/>
        </w:rPr>
        <w:t>Ленинского</w:t>
      </w:r>
      <w:r w:rsidR="0006061C">
        <w:rPr>
          <w:rFonts w:ascii="Times New Roman" w:hAnsi="Times New Roman" w:cs="Times New Roman"/>
          <w:sz w:val="28"/>
          <w:szCs w:val="28"/>
        </w:rPr>
        <w:t xml:space="preserve"> сельского поселения Починковского района Смоленской области</w:t>
      </w:r>
      <w:r w:rsidR="0006061C" w:rsidRPr="00F3264B">
        <w:rPr>
          <w:rFonts w:ascii="Times New Roman" w:hAnsi="Times New Roman" w:cs="Times New Roman"/>
          <w:sz w:val="28"/>
          <w:szCs w:val="28"/>
        </w:rPr>
        <w:t xml:space="preserve"> </w:t>
      </w:r>
      <w:r w:rsidRPr="00F3264B">
        <w:rPr>
          <w:rFonts w:ascii="Times New Roman" w:hAnsi="Times New Roman" w:cs="Times New Roman"/>
          <w:sz w:val="28"/>
          <w:szCs w:val="28"/>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Земельным кодексом Российской Федерации.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0006061C">
        <w:rPr>
          <w:rFonts w:ascii="Times New Roman" w:hAnsi="Times New Roman" w:cs="Times New Roman"/>
          <w:sz w:val="28"/>
          <w:szCs w:val="28"/>
        </w:rPr>
        <w:t>муниципальном</w:t>
      </w:r>
      <w:r w:rsidR="0006061C" w:rsidRPr="00F3264B">
        <w:rPr>
          <w:rFonts w:ascii="Times New Roman" w:hAnsi="Times New Roman" w:cs="Times New Roman"/>
          <w:sz w:val="28"/>
          <w:szCs w:val="28"/>
        </w:rPr>
        <w:t xml:space="preserve"> имуществе </w:t>
      </w:r>
      <w:r w:rsidR="007E099A">
        <w:rPr>
          <w:rFonts w:ascii="Times New Roman" w:hAnsi="Times New Roman" w:cs="Times New Roman"/>
          <w:sz w:val="28"/>
          <w:szCs w:val="28"/>
        </w:rPr>
        <w:t>Ленинского</w:t>
      </w:r>
      <w:r w:rsidR="0006061C">
        <w:rPr>
          <w:rFonts w:ascii="Times New Roman" w:hAnsi="Times New Roman" w:cs="Times New Roman"/>
          <w:sz w:val="28"/>
          <w:szCs w:val="28"/>
        </w:rPr>
        <w:t xml:space="preserve"> сельского поселения Починковского района Смоленской области</w:t>
      </w:r>
      <w:r w:rsidR="0006061C" w:rsidRPr="00F3264B">
        <w:rPr>
          <w:rFonts w:ascii="Times New Roman" w:hAnsi="Times New Roman" w:cs="Times New Roman"/>
          <w:sz w:val="28"/>
          <w:szCs w:val="28"/>
        </w:rPr>
        <w:t xml:space="preserve"> </w:t>
      </w:r>
      <w:r w:rsidRPr="00F3264B">
        <w:rPr>
          <w:rFonts w:ascii="Times New Roman" w:hAnsi="Times New Roman" w:cs="Times New Roman"/>
          <w:sz w:val="28"/>
          <w:szCs w:val="28"/>
        </w:rPr>
        <w:t>подлежат исключению из Перечня, в следующих случаях:</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0006061C">
        <w:rPr>
          <w:rFonts w:ascii="Times New Roman" w:hAnsi="Times New Roman" w:cs="Times New Roman"/>
          <w:sz w:val="28"/>
          <w:szCs w:val="28"/>
        </w:rPr>
        <w:t>муниципальных нужд</w:t>
      </w:r>
      <w:r w:rsidRPr="00F3264B">
        <w:rPr>
          <w:rFonts w:ascii="Times New Roman" w:hAnsi="Times New Roman" w:cs="Times New Roman"/>
          <w:sz w:val="28"/>
          <w:szCs w:val="28"/>
        </w:rPr>
        <w:t xml:space="preserve"> </w:t>
      </w:r>
      <w:r w:rsidR="007E099A">
        <w:rPr>
          <w:rFonts w:ascii="Times New Roman" w:hAnsi="Times New Roman" w:cs="Times New Roman"/>
          <w:sz w:val="28"/>
          <w:szCs w:val="28"/>
        </w:rPr>
        <w:t>Ленинского</w:t>
      </w:r>
      <w:r w:rsidR="0006061C">
        <w:rPr>
          <w:rFonts w:ascii="Times New Roman" w:hAnsi="Times New Roman" w:cs="Times New Roman"/>
          <w:sz w:val="28"/>
          <w:szCs w:val="28"/>
        </w:rPr>
        <w:t xml:space="preserve"> сельского поселения Починковского района Смоленской области</w:t>
      </w:r>
      <w:r w:rsidRPr="00F3264B">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w:t>
      </w:r>
      <w:r w:rsidR="00657437">
        <w:rPr>
          <w:rFonts w:ascii="Times New Roman" w:hAnsi="Times New Roman" w:cs="Times New Roman"/>
          <w:sz w:val="28"/>
          <w:szCs w:val="28"/>
        </w:rPr>
        <w:t>муниципального образования</w:t>
      </w:r>
      <w:r w:rsidR="00657437" w:rsidRPr="00657437">
        <w:rPr>
          <w:rFonts w:ascii="Times New Roman" w:hAnsi="Times New Roman" w:cs="Times New Roman"/>
          <w:sz w:val="28"/>
          <w:szCs w:val="28"/>
        </w:rPr>
        <w:t xml:space="preserve"> </w:t>
      </w:r>
      <w:r w:rsidR="007E099A">
        <w:rPr>
          <w:rFonts w:ascii="Times New Roman" w:hAnsi="Times New Roman" w:cs="Times New Roman"/>
          <w:sz w:val="28"/>
          <w:szCs w:val="28"/>
        </w:rPr>
        <w:t>Ленинского</w:t>
      </w:r>
      <w:r w:rsidR="00657437">
        <w:rPr>
          <w:rFonts w:ascii="Times New Roman" w:hAnsi="Times New Roman" w:cs="Times New Roman"/>
          <w:sz w:val="28"/>
          <w:szCs w:val="28"/>
        </w:rPr>
        <w:t xml:space="preserve"> сельского поселения Починковского района Смоленской области </w:t>
      </w:r>
      <w:r w:rsidRPr="00F3264B">
        <w:rPr>
          <w:rFonts w:ascii="Times New Roman" w:hAnsi="Times New Roman" w:cs="Times New Roman"/>
          <w:sz w:val="28"/>
          <w:szCs w:val="28"/>
        </w:rPr>
        <w:t>на имущество прекращено по решению суда или в ином установленном законом порядке;</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273F60" w:rsidRDefault="00F3264B" w:rsidP="00273F60">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3.11. Уполномоченный орган исключает из Перечня имущество, </w:t>
      </w:r>
    </w:p>
    <w:p w:rsidR="00F3264B" w:rsidRPr="00F3264B" w:rsidRDefault="00F3264B" w:rsidP="00273F60">
      <w:pPr>
        <w:autoSpaceDE w:val="0"/>
        <w:autoSpaceDN w:val="0"/>
        <w:adjustRightInd w:val="0"/>
        <w:spacing w:after="0" w:line="240" w:lineRule="auto"/>
        <w:jc w:val="both"/>
        <w:rPr>
          <w:rFonts w:ascii="Times New Roman" w:hAnsi="Times New Roman" w:cs="Times New Roman"/>
          <w:i/>
          <w:sz w:val="28"/>
          <w:szCs w:val="28"/>
        </w:rPr>
      </w:pPr>
      <w:r w:rsidRPr="00F3264B">
        <w:rPr>
          <w:rFonts w:ascii="Times New Roman" w:hAnsi="Times New Roman" w:cs="Times New Roman"/>
          <w:sz w:val="28"/>
          <w:szCs w:val="28"/>
        </w:rPr>
        <w:t xml:space="preserve">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w:t>
      </w:r>
      <w:r w:rsidR="002C4209" w:rsidRPr="00F3264B">
        <w:rPr>
          <w:rFonts w:ascii="Times New Roman" w:hAnsi="Times New Roman" w:cs="Times New Roman"/>
          <w:sz w:val="28"/>
          <w:szCs w:val="28"/>
        </w:rPr>
        <w:t>Порядк</w:t>
      </w:r>
      <w:r w:rsidR="002C4209">
        <w:rPr>
          <w:rFonts w:ascii="Times New Roman" w:hAnsi="Times New Roman" w:cs="Times New Roman"/>
          <w:sz w:val="28"/>
          <w:szCs w:val="28"/>
        </w:rPr>
        <w:t>ом определения</w:t>
      </w:r>
      <w:r w:rsidR="002C4209" w:rsidRPr="00F3264B">
        <w:rPr>
          <w:rFonts w:ascii="Times New Roman" w:hAnsi="Times New Roman" w:cs="Times New Roman"/>
          <w:sz w:val="28"/>
          <w:szCs w:val="28"/>
        </w:rPr>
        <w:t xml:space="preserve"> правила формирования, ведения, ежегодного дополнения и опубликования Перечня </w:t>
      </w:r>
      <w:r w:rsidR="002C4209" w:rsidRPr="004B3A71">
        <w:rPr>
          <w:rFonts w:ascii="Times New Roman" w:hAnsi="Times New Roman" w:cs="Times New Roman"/>
          <w:sz w:val="28"/>
          <w:szCs w:val="28"/>
        </w:rPr>
        <w:t>муниципального</w:t>
      </w:r>
      <w:r w:rsidR="002C4209" w:rsidRPr="00F3264B">
        <w:rPr>
          <w:rFonts w:ascii="Times New Roman" w:hAnsi="Times New Roman" w:cs="Times New Roman"/>
          <w:sz w:val="28"/>
          <w:szCs w:val="28"/>
        </w:rPr>
        <w:t xml:space="preserve"> имущества</w:t>
      </w:r>
      <w:r w:rsidR="002C4209">
        <w:rPr>
          <w:rFonts w:ascii="Times New Roman" w:hAnsi="Times New Roman" w:cs="Times New Roman"/>
          <w:sz w:val="28"/>
          <w:szCs w:val="28"/>
        </w:rPr>
        <w:t xml:space="preserve"> </w:t>
      </w:r>
      <w:r w:rsidR="007E099A">
        <w:rPr>
          <w:rFonts w:ascii="Times New Roman" w:hAnsi="Times New Roman" w:cs="Times New Roman"/>
          <w:sz w:val="28"/>
          <w:szCs w:val="28"/>
        </w:rPr>
        <w:t>Ленинского</w:t>
      </w:r>
      <w:r w:rsidR="002C4209">
        <w:rPr>
          <w:rFonts w:ascii="Times New Roman" w:hAnsi="Times New Roman" w:cs="Times New Roman"/>
          <w:sz w:val="28"/>
          <w:szCs w:val="28"/>
        </w:rPr>
        <w:t xml:space="preserve"> сельского поселения Починковского района Смоленской области</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w:t>
      </w:r>
      <w:r w:rsidR="00304BAC" w:rsidRPr="00304BAC">
        <w:rPr>
          <w:rFonts w:ascii="Times New Roman" w:hAnsi="Times New Roman" w:cs="Times New Roman"/>
          <w:sz w:val="28"/>
          <w:szCs w:val="28"/>
        </w:rPr>
        <w:t>в порядке, установленном для официального опубликования нормативных правовых актов органов местного сам</w:t>
      </w:r>
      <w:r w:rsidR="00304BAC">
        <w:rPr>
          <w:rFonts w:ascii="Times New Roman" w:hAnsi="Times New Roman" w:cs="Times New Roman"/>
          <w:sz w:val="28"/>
          <w:szCs w:val="28"/>
        </w:rPr>
        <w:t xml:space="preserve">оуправления </w:t>
      </w:r>
      <w:r w:rsidR="007E099A">
        <w:rPr>
          <w:rFonts w:ascii="Times New Roman" w:hAnsi="Times New Roman" w:cs="Times New Roman"/>
          <w:sz w:val="28"/>
          <w:szCs w:val="28"/>
        </w:rPr>
        <w:t>Ленинского</w:t>
      </w:r>
      <w:r w:rsidR="00304BAC" w:rsidRPr="00304BAC">
        <w:rPr>
          <w:rFonts w:ascii="Times New Roman" w:hAnsi="Times New Roman" w:cs="Times New Roman"/>
          <w:sz w:val="28"/>
          <w:szCs w:val="28"/>
        </w:rPr>
        <w:t xml:space="preserve"> сельского поселения, а также обязательному размещению на официальном интернет-сайте Ад</w:t>
      </w:r>
      <w:r w:rsidR="00304BAC">
        <w:rPr>
          <w:rFonts w:ascii="Times New Roman" w:hAnsi="Times New Roman" w:cs="Times New Roman"/>
          <w:sz w:val="28"/>
          <w:szCs w:val="28"/>
        </w:rPr>
        <w:t xml:space="preserve">министрации  </w:t>
      </w:r>
      <w:r w:rsidR="007E099A">
        <w:rPr>
          <w:rFonts w:ascii="Times New Roman" w:hAnsi="Times New Roman" w:cs="Times New Roman"/>
          <w:sz w:val="28"/>
          <w:szCs w:val="28"/>
        </w:rPr>
        <w:t>Ленинского</w:t>
      </w:r>
      <w:r w:rsidR="00304BAC" w:rsidRPr="00304BAC">
        <w:rPr>
          <w:rFonts w:ascii="Times New Roman" w:hAnsi="Times New Roman" w:cs="Times New Roman"/>
          <w:sz w:val="28"/>
          <w:szCs w:val="28"/>
        </w:rPr>
        <w:t xml:space="preserve"> сельского поселения в сети «Интернет» (</w:t>
      </w:r>
      <w:r w:rsidR="00304BAC" w:rsidRPr="00304BAC">
        <w:rPr>
          <w:rFonts w:ascii="Times New Roman" w:hAnsi="Times New Roman" w:cs="Times New Roman"/>
          <w:sz w:val="28"/>
          <w:szCs w:val="28"/>
          <w:u w:val="single"/>
          <w:lang w:val="en-US"/>
        </w:rPr>
        <w:t>www</w:t>
      </w:r>
      <w:r w:rsidR="00304BAC" w:rsidRPr="00304BAC">
        <w:rPr>
          <w:rFonts w:ascii="Times New Roman" w:hAnsi="Times New Roman" w:cs="Times New Roman"/>
          <w:sz w:val="28"/>
          <w:szCs w:val="28"/>
          <w:u w:val="single"/>
        </w:rPr>
        <w:t>.</w:t>
      </w:r>
      <w:r w:rsidR="007E099A">
        <w:rPr>
          <w:rFonts w:ascii="Times New Roman" w:hAnsi="Times New Roman" w:cs="Times New Roman"/>
          <w:sz w:val="28"/>
          <w:szCs w:val="28"/>
          <w:u w:val="single"/>
          <w:lang w:val="en-US"/>
        </w:rPr>
        <w:t>lenin</w:t>
      </w:r>
      <w:r w:rsidR="00304BAC" w:rsidRPr="00304BAC">
        <w:rPr>
          <w:rFonts w:ascii="Times New Roman" w:hAnsi="Times New Roman" w:cs="Times New Roman"/>
          <w:sz w:val="28"/>
          <w:szCs w:val="28"/>
          <w:u w:val="single"/>
          <w:lang w:val="en-US"/>
        </w:rPr>
        <w:t>skoe</w:t>
      </w:r>
      <w:r w:rsidR="000D1F0A">
        <w:rPr>
          <w:rFonts w:ascii="Times New Roman" w:hAnsi="Times New Roman" w:cs="Times New Roman"/>
          <w:sz w:val="28"/>
          <w:szCs w:val="28"/>
          <w:u w:val="single"/>
        </w:rPr>
        <w:t>.</w:t>
      </w:r>
      <w:r w:rsidR="000D1F0A" w:rsidRPr="000D1F0A">
        <w:rPr>
          <w:rFonts w:ascii="Times New Roman" w:hAnsi="Times New Roman" w:cs="Times New Roman"/>
          <w:sz w:val="28"/>
          <w:szCs w:val="28"/>
          <w:u w:val="single"/>
          <w:lang w:val="en-US"/>
        </w:rPr>
        <w:t>admin</w:t>
      </w:r>
      <w:r w:rsidR="000D1F0A" w:rsidRPr="000D1F0A">
        <w:rPr>
          <w:rFonts w:ascii="Times New Roman" w:hAnsi="Times New Roman" w:cs="Times New Roman"/>
          <w:sz w:val="28"/>
          <w:szCs w:val="28"/>
          <w:u w:val="single"/>
        </w:rPr>
        <w:t>-</w:t>
      </w:r>
      <w:r w:rsidR="000D1F0A" w:rsidRPr="000D1F0A">
        <w:rPr>
          <w:rFonts w:ascii="Times New Roman" w:hAnsi="Times New Roman" w:cs="Times New Roman"/>
          <w:sz w:val="28"/>
          <w:szCs w:val="28"/>
          <w:u w:val="single"/>
          <w:lang w:val="en-US"/>
        </w:rPr>
        <w:t>smolensk</w:t>
      </w:r>
      <w:r w:rsidR="000D1F0A" w:rsidRPr="000D1F0A">
        <w:rPr>
          <w:rFonts w:ascii="Times New Roman" w:hAnsi="Times New Roman" w:cs="Times New Roman"/>
          <w:sz w:val="28"/>
          <w:szCs w:val="28"/>
          <w:u w:val="single"/>
        </w:rPr>
        <w:t>.</w:t>
      </w:r>
      <w:r w:rsidR="00304BAC" w:rsidRPr="00304BAC">
        <w:rPr>
          <w:rFonts w:ascii="Times New Roman" w:hAnsi="Times New Roman" w:cs="Times New Roman"/>
          <w:sz w:val="28"/>
          <w:szCs w:val="28"/>
          <w:u w:val="single"/>
          <w:lang w:val="en-US"/>
        </w:rPr>
        <w:t>ru</w:t>
      </w:r>
      <w:r w:rsidR="002C4209">
        <w:rPr>
          <w:rFonts w:ascii="Times New Roman" w:hAnsi="Times New Roman" w:cs="Times New Roman"/>
          <w:sz w:val="28"/>
          <w:szCs w:val="28"/>
        </w:rPr>
        <w:t>)</w:t>
      </w:r>
      <w:r w:rsidRPr="00304BAC">
        <w:rPr>
          <w:rFonts w:ascii="Times New Roman" w:hAnsi="Times New Roman" w:cs="Times New Roman"/>
          <w:sz w:val="28"/>
          <w:szCs w:val="28"/>
        </w:rPr>
        <w:t xml:space="preserve"> </w:t>
      </w:r>
      <w:r w:rsidRPr="00F3264B">
        <w:rPr>
          <w:rFonts w:ascii="Times New Roman" w:hAnsi="Times New Roman" w:cs="Times New Roman"/>
          <w:sz w:val="28"/>
          <w:szCs w:val="28"/>
        </w:rPr>
        <w:t xml:space="preserve">в течение 10 рабочих дней со дня их утверждения по форме согласно приложению № 2 к </w:t>
      </w:r>
      <w:r w:rsidR="00304BAC" w:rsidRPr="00F3264B">
        <w:rPr>
          <w:rFonts w:ascii="Times New Roman" w:hAnsi="Times New Roman" w:cs="Times New Roman"/>
          <w:sz w:val="28"/>
          <w:szCs w:val="28"/>
        </w:rPr>
        <w:t>Порядк</w:t>
      </w:r>
      <w:r w:rsidR="00304BAC">
        <w:rPr>
          <w:rFonts w:ascii="Times New Roman" w:hAnsi="Times New Roman" w:cs="Times New Roman"/>
          <w:sz w:val="28"/>
          <w:szCs w:val="28"/>
        </w:rPr>
        <w:t>у определения</w:t>
      </w:r>
      <w:r w:rsidR="00304BAC" w:rsidRPr="00F3264B">
        <w:rPr>
          <w:rFonts w:ascii="Times New Roman" w:hAnsi="Times New Roman" w:cs="Times New Roman"/>
          <w:sz w:val="28"/>
          <w:szCs w:val="28"/>
        </w:rPr>
        <w:t xml:space="preserve"> правила формирования, ведения, ежегодного дополнения и опубликования Перечня </w:t>
      </w:r>
      <w:r w:rsidR="00304BAC" w:rsidRPr="004B3A71">
        <w:rPr>
          <w:rFonts w:ascii="Times New Roman" w:hAnsi="Times New Roman" w:cs="Times New Roman"/>
          <w:sz w:val="28"/>
          <w:szCs w:val="28"/>
        </w:rPr>
        <w:t>муниципального</w:t>
      </w:r>
      <w:r w:rsidR="00304BAC" w:rsidRPr="00F3264B">
        <w:rPr>
          <w:rFonts w:ascii="Times New Roman" w:hAnsi="Times New Roman" w:cs="Times New Roman"/>
          <w:sz w:val="28"/>
          <w:szCs w:val="28"/>
        </w:rPr>
        <w:t xml:space="preserve"> имущества</w:t>
      </w:r>
      <w:r w:rsidR="00304BAC">
        <w:rPr>
          <w:rFonts w:ascii="Times New Roman" w:hAnsi="Times New Roman" w:cs="Times New Roman"/>
          <w:sz w:val="28"/>
          <w:szCs w:val="28"/>
        </w:rPr>
        <w:t xml:space="preserve"> </w:t>
      </w:r>
      <w:r w:rsidR="007E099A">
        <w:rPr>
          <w:rFonts w:ascii="Times New Roman" w:hAnsi="Times New Roman" w:cs="Times New Roman"/>
          <w:sz w:val="28"/>
          <w:szCs w:val="28"/>
        </w:rPr>
        <w:t>Ленинского</w:t>
      </w:r>
      <w:r w:rsidR="00304BAC">
        <w:rPr>
          <w:rFonts w:ascii="Times New Roman" w:hAnsi="Times New Roman" w:cs="Times New Roman"/>
          <w:sz w:val="28"/>
          <w:szCs w:val="28"/>
        </w:rPr>
        <w:t xml:space="preserve"> сельского поселения Починковского района Смоленской области</w:t>
      </w:r>
      <w:r w:rsidRPr="00F3264B">
        <w:rPr>
          <w:rFonts w:ascii="Times New Roman" w:hAnsi="Times New Roman" w:cs="Times New Roman"/>
          <w:sz w:val="28"/>
          <w:szCs w:val="28"/>
        </w:rPr>
        <w:t>;</w:t>
      </w:r>
    </w:p>
    <w:p w:rsidR="00304BAC"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w:t>
      </w:r>
      <w:r w:rsidR="002C4209">
        <w:rPr>
          <w:rFonts w:ascii="Times New Roman" w:hAnsi="Times New Roman" w:cs="Times New Roman"/>
          <w:sz w:val="28"/>
          <w:szCs w:val="28"/>
        </w:rPr>
        <w:t xml:space="preserve">к </w:t>
      </w:r>
      <w:r w:rsidR="00344B3D" w:rsidRPr="00F3264B">
        <w:rPr>
          <w:rFonts w:ascii="Times New Roman" w:hAnsi="Times New Roman" w:cs="Times New Roman"/>
          <w:sz w:val="28"/>
          <w:szCs w:val="28"/>
        </w:rPr>
        <w:t>Порядк</w:t>
      </w:r>
      <w:r w:rsidR="002C4209">
        <w:rPr>
          <w:rFonts w:ascii="Times New Roman" w:hAnsi="Times New Roman" w:cs="Times New Roman"/>
          <w:sz w:val="28"/>
          <w:szCs w:val="28"/>
        </w:rPr>
        <w:t>у</w:t>
      </w:r>
      <w:r w:rsidR="00304BAC">
        <w:rPr>
          <w:rFonts w:ascii="Times New Roman" w:hAnsi="Times New Roman" w:cs="Times New Roman"/>
          <w:sz w:val="28"/>
          <w:szCs w:val="28"/>
        </w:rPr>
        <w:t xml:space="preserve"> определения</w:t>
      </w:r>
      <w:r w:rsidR="00344B3D" w:rsidRPr="00F3264B">
        <w:rPr>
          <w:rFonts w:ascii="Times New Roman" w:hAnsi="Times New Roman" w:cs="Times New Roman"/>
          <w:sz w:val="28"/>
          <w:szCs w:val="28"/>
        </w:rPr>
        <w:t xml:space="preserve"> правила формирования, ведения, ежегодного дополнения и опубликования Перечня </w:t>
      </w:r>
      <w:r w:rsidR="00344B3D" w:rsidRPr="004B3A71">
        <w:rPr>
          <w:rFonts w:ascii="Times New Roman" w:hAnsi="Times New Roman" w:cs="Times New Roman"/>
          <w:sz w:val="28"/>
          <w:szCs w:val="28"/>
        </w:rPr>
        <w:t>муниципального</w:t>
      </w:r>
      <w:r w:rsidR="00344B3D" w:rsidRPr="00F3264B">
        <w:rPr>
          <w:rFonts w:ascii="Times New Roman" w:hAnsi="Times New Roman" w:cs="Times New Roman"/>
          <w:sz w:val="28"/>
          <w:szCs w:val="28"/>
        </w:rPr>
        <w:t xml:space="preserve"> имущества</w:t>
      </w:r>
      <w:r w:rsidR="00344B3D">
        <w:rPr>
          <w:rFonts w:ascii="Times New Roman" w:hAnsi="Times New Roman" w:cs="Times New Roman"/>
          <w:sz w:val="28"/>
          <w:szCs w:val="28"/>
        </w:rPr>
        <w:t xml:space="preserve"> </w:t>
      </w:r>
      <w:r w:rsidR="007E099A">
        <w:rPr>
          <w:rFonts w:ascii="Times New Roman" w:hAnsi="Times New Roman" w:cs="Times New Roman"/>
          <w:sz w:val="28"/>
          <w:szCs w:val="28"/>
        </w:rPr>
        <w:t>Ленинского</w:t>
      </w:r>
      <w:r w:rsidR="00344B3D">
        <w:rPr>
          <w:rFonts w:ascii="Times New Roman" w:hAnsi="Times New Roman" w:cs="Times New Roman"/>
          <w:sz w:val="28"/>
          <w:szCs w:val="28"/>
        </w:rPr>
        <w:t xml:space="preserve"> сельского поселения Починковского района Смоленской области</w:t>
      </w:r>
      <w:r w:rsidR="00344B3D"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w:t>
      </w:r>
      <w:r w:rsidR="009A43D7">
        <w:rPr>
          <w:rFonts w:ascii="Times New Roman" w:hAnsi="Times New Roman" w:cs="Times New Roman"/>
          <w:sz w:val="28"/>
          <w:szCs w:val="28"/>
        </w:rPr>
        <w:t>,</w:t>
      </w:r>
      <w:r w:rsidR="009A43D7" w:rsidRPr="009A43D7">
        <w:rPr>
          <w:rFonts w:ascii="Times New Roman" w:hAnsi="Times New Roman" w:cs="Times New Roman"/>
          <w:sz w:val="28"/>
          <w:szCs w:val="28"/>
        </w:rPr>
        <w:t xml:space="preserve"> а также  физическим лицам, не являющихся индивидуальными предпринимателями и применяющими специальный налоговый режим "налог на профессиональный доход" </w:t>
      </w:r>
      <w:r w:rsidR="009A43D7" w:rsidRPr="00F3264B">
        <w:rPr>
          <w:rFonts w:ascii="Times New Roman" w:hAnsi="Times New Roman" w:cs="Times New Roman"/>
          <w:sz w:val="28"/>
          <w:szCs w:val="28"/>
        </w:rPr>
        <w:t xml:space="preserve"> </w:t>
      </w:r>
      <w:r w:rsidR="00344B3D" w:rsidRPr="00F3264B">
        <w:rPr>
          <w:rFonts w:ascii="Times New Roman" w:hAnsi="Times New Roman" w:cs="Times New Roman"/>
          <w:sz w:val="28"/>
          <w:szCs w:val="28"/>
        </w:rPr>
        <w:t xml:space="preserve"> и организациям, образующим инфраструктуру поддержки субъектов малого и среднего предпринимательства</w:t>
      </w:r>
      <w:r w:rsidR="00304BAC">
        <w:rPr>
          <w:rFonts w:ascii="Times New Roman" w:hAnsi="Times New Roman" w:cs="Times New Roman"/>
          <w:sz w:val="28"/>
          <w:szCs w:val="28"/>
        </w:rPr>
        <w:t>»;</w:t>
      </w:r>
    </w:p>
    <w:p w:rsidR="004F01CD" w:rsidRDefault="00344B3D"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 </w:t>
      </w:r>
      <w:r w:rsidR="00F3264B" w:rsidRPr="00F3264B">
        <w:rPr>
          <w:rFonts w:ascii="Times New Roman" w:hAnsi="Times New Roman" w:cs="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sidR="00F3264B">
        <w:rPr>
          <w:rFonts w:ascii="Times New Roman" w:hAnsi="Times New Roman" w:cs="Times New Roman"/>
          <w:sz w:val="28"/>
          <w:szCs w:val="28"/>
        </w:rPr>
        <w:t>вления и состава таких сведений</w:t>
      </w:r>
      <w:r w:rsidR="005C3C63">
        <w:rPr>
          <w:rFonts w:ascii="Times New Roman" w:hAnsi="Times New Roman" w:cs="Times New Roman"/>
          <w:sz w:val="28"/>
          <w:szCs w:val="28"/>
        </w:rPr>
        <w:t>»</w:t>
      </w:r>
      <w:r w:rsidR="00F3264B" w:rsidRPr="00F3264B">
        <w:rPr>
          <w:rFonts w:ascii="Times New Roman" w:hAnsi="Times New Roman" w:cs="Times New Roman"/>
          <w:sz w:val="28"/>
          <w:szCs w:val="28"/>
        </w:rPr>
        <w:t>.</w:t>
      </w:r>
    </w:p>
    <w:p w:rsidR="000D1F0A" w:rsidRDefault="000D1F0A" w:rsidP="00F3264B">
      <w:pPr>
        <w:autoSpaceDE w:val="0"/>
        <w:autoSpaceDN w:val="0"/>
        <w:adjustRightInd w:val="0"/>
        <w:spacing w:after="0" w:line="240" w:lineRule="auto"/>
        <w:ind w:firstLine="540"/>
        <w:jc w:val="both"/>
        <w:rPr>
          <w:rFonts w:ascii="Times New Roman" w:hAnsi="Times New Roman" w:cs="Times New Roman"/>
          <w:sz w:val="28"/>
          <w:szCs w:val="28"/>
        </w:rPr>
      </w:pPr>
    </w:p>
    <w:p w:rsidR="000D1F0A" w:rsidRDefault="000D1F0A" w:rsidP="00F3264B">
      <w:pPr>
        <w:autoSpaceDE w:val="0"/>
        <w:autoSpaceDN w:val="0"/>
        <w:adjustRightInd w:val="0"/>
        <w:spacing w:after="0" w:line="240" w:lineRule="auto"/>
        <w:ind w:firstLine="540"/>
        <w:jc w:val="both"/>
        <w:rPr>
          <w:rFonts w:ascii="Times New Roman" w:hAnsi="Times New Roman" w:cs="Times New Roman"/>
          <w:sz w:val="28"/>
          <w:szCs w:val="28"/>
        </w:rPr>
      </w:pPr>
    </w:p>
    <w:p w:rsidR="000D1F0A" w:rsidRDefault="000D1F0A" w:rsidP="00F3264B">
      <w:pPr>
        <w:autoSpaceDE w:val="0"/>
        <w:autoSpaceDN w:val="0"/>
        <w:adjustRightInd w:val="0"/>
        <w:spacing w:after="0" w:line="240" w:lineRule="auto"/>
        <w:ind w:firstLine="540"/>
        <w:jc w:val="both"/>
        <w:rPr>
          <w:rFonts w:ascii="Times New Roman" w:hAnsi="Times New Roman" w:cs="Times New Roman"/>
          <w:sz w:val="28"/>
          <w:szCs w:val="28"/>
        </w:rPr>
      </w:pPr>
    </w:p>
    <w:p w:rsidR="009B49BE" w:rsidRDefault="009B49BE" w:rsidP="009B49BE">
      <w:pPr>
        <w:autoSpaceDE w:val="0"/>
        <w:autoSpaceDN w:val="0"/>
        <w:adjustRightInd w:val="0"/>
        <w:spacing w:after="0" w:line="240" w:lineRule="auto"/>
        <w:jc w:val="both"/>
        <w:rPr>
          <w:rFonts w:ascii="Times New Roman" w:hAnsi="Times New Roman" w:cs="Times New Roman"/>
          <w:sz w:val="28"/>
          <w:szCs w:val="28"/>
        </w:rPr>
        <w:sectPr w:rsidR="009B49BE" w:rsidSect="002D27A4">
          <w:headerReference w:type="default" r:id="rId10"/>
          <w:pgSz w:w="11906" w:h="16838"/>
          <w:pgMar w:top="1134" w:right="567" w:bottom="1134" w:left="1134" w:header="709" w:footer="709" w:gutter="0"/>
          <w:cols w:space="708"/>
          <w:titlePg/>
          <w:docGrid w:linePitch="360"/>
        </w:sectPr>
      </w:pPr>
    </w:p>
    <w:p w:rsidR="009B49BE" w:rsidRPr="00095B68" w:rsidRDefault="009B49BE" w:rsidP="009B49BE">
      <w:pPr>
        <w:pStyle w:val="ConsPlusNormal"/>
        <w:ind w:left="8789"/>
        <w:jc w:val="both"/>
        <w:rPr>
          <w:rFonts w:ascii="Times New Roman" w:hAnsi="Times New Roman" w:cs="Times New Roman"/>
          <w:sz w:val="24"/>
          <w:szCs w:val="24"/>
        </w:rPr>
      </w:pPr>
      <w:r w:rsidRPr="00095B68">
        <w:rPr>
          <w:rFonts w:ascii="Times New Roman" w:hAnsi="Times New Roman" w:cs="Times New Roman"/>
          <w:sz w:val="24"/>
          <w:szCs w:val="24"/>
        </w:rPr>
        <w:t>Приложение № 2</w:t>
      </w:r>
    </w:p>
    <w:p w:rsidR="009B49BE" w:rsidRPr="00095B68" w:rsidRDefault="009B49BE" w:rsidP="009B49BE">
      <w:pPr>
        <w:pStyle w:val="ConsPlusNormal"/>
        <w:ind w:left="8789"/>
        <w:jc w:val="both"/>
        <w:rPr>
          <w:rFonts w:ascii="Times New Roman" w:hAnsi="Times New Roman" w:cs="Times New Roman"/>
          <w:sz w:val="24"/>
          <w:szCs w:val="24"/>
        </w:rPr>
      </w:pPr>
      <w:r w:rsidRPr="00095B68">
        <w:rPr>
          <w:rFonts w:ascii="Times New Roman" w:hAnsi="Times New Roman" w:cs="Times New Roman"/>
          <w:sz w:val="24"/>
          <w:szCs w:val="24"/>
        </w:rPr>
        <w:t xml:space="preserve">Утверждена </w:t>
      </w:r>
    </w:p>
    <w:p w:rsidR="009B49BE" w:rsidRPr="00095B68" w:rsidRDefault="009B49BE" w:rsidP="009B49BE">
      <w:pPr>
        <w:pStyle w:val="ConsPlusNormal"/>
        <w:ind w:left="8789"/>
        <w:jc w:val="both"/>
        <w:rPr>
          <w:rFonts w:ascii="Times New Roman" w:hAnsi="Times New Roman" w:cs="Times New Roman"/>
          <w:i/>
          <w:sz w:val="24"/>
          <w:szCs w:val="24"/>
        </w:rPr>
      </w:pPr>
      <w:r w:rsidRPr="00095B68">
        <w:rPr>
          <w:rFonts w:ascii="Times New Roman" w:hAnsi="Times New Roman" w:cs="Times New Roman"/>
          <w:sz w:val="24"/>
          <w:szCs w:val="24"/>
        </w:rPr>
        <w:t xml:space="preserve">Постановлением </w:t>
      </w:r>
      <w:r>
        <w:rPr>
          <w:rFonts w:ascii="Times New Roman" w:hAnsi="Times New Roman" w:cs="Times New Roman"/>
          <w:sz w:val="24"/>
          <w:szCs w:val="24"/>
        </w:rPr>
        <w:t xml:space="preserve">Администрации </w:t>
      </w:r>
      <w:r w:rsidR="007E099A">
        <w:rPr>
          <w:rFonts w:ascii="Times New Roman" w:hAnsi="Times New Roman" w:cs="Times New Roman"/>
          <w:sz w:val="24"/>
          <w:szCs w:val="24"/>
        </w:rPr>
        <w:t>Ленинского</w:t>
      </w:r>
      <w:r>
        <w:rPr>
          <w:rFonts w:ascii="Times New Roman" w:hAnsi="Times New Roman" w:cs="Times New Roman"/>
          <w:sz w:val="24"/>
          <w:szCs w:val="24"/>
        </w:rPr>
        <w:t xml:space="preserve"> сельского поселения Починковского района Смоленской области</w:t>
      </w:r>
    </w:p>
    <w:p w:rsidR="009B49BE" w:rsidRPr="00095B68" w:rsidRDefault="009B49BE" w:rsidP="009B49BE">
      <w:pPr>
        <w:pStyle w:val="ConsPlusNormal"/>
        <w:ind w:left="8789"/>
        <w:jc w:val="both"/>
        <w:rPr>
          <w:sz w:val="24"/>
          <w:szCs w:val="24"/>
        </w:rPr>
      </w:pPr>
      <w:r w:rsidRPr="00095B68">
        <w:rPr>
          <w:rFonts w:ascii="Times New Roman" w:hAnsi="Times New Roman" w:cs="Times New Roman"/>
          <w:sz w:val="24"/>
          <w:szCs w:val="24"/>
        </w:rPr>
        <w:t xml:space="preserve">от </w:t>
      </w:r>
      <w:r w:rsidR="00EA5CCC">
        <w:rPr>
          <w:rFonts w:ascii="Times New Roman" w:eastAsiaTheme="minorEastAsia" w:hAnsi="Times New Roman" w:cs="Times New Roman"/>
          <w:sz w:val="24"/>
          <w:szCs w:val="24"/>
        </w:rPr>
        <w:t>05.10.2021 г. № 39</w:t>
      </w:r>
    </w:p>
    <w:p w:rsidR="009B49BE" w:rsidRDefault="009B49BE" w:rsidP="009B49BE">
      <w:pPr>
        <w:pStyle w:val="ConsPlusNormal"/>
        <w:ind w:left="2268"/>
        <w:jc w:val="both"/>
      </w:pPr>
    </w:p>
    <w:p w:rsidR="00EA5CCC" w:rsidRPr="00EA5CCC" w:rsidRDefault="00EA5CCC" w:rsidP="00EA5CCC">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EA5CCC">
        <w:rPr>
          <w:rFonts w:ascii="Times New Roman" w:eastAsia="Times New Roman" w:hAnsi="Times New Roman" w:cs="Times New Roman"/>
          <w:b/>
          <w:sz w:val="28"/>
          <w:szCs w:val="20"/>
          <w:lang w:eastAsia="ru-RU"/>
        </w:rPr>
        <w:t xml:space="preserve">ФОРМА ПЕРЕЧНЯ  МУНИЦИПАЛЬНОГО </w:t>
      </w:r>
      <w:r>
        <w:rPr>
          <w:rFonts w:ascii="Times New Roman" w:eastAsia="Times New Roman" w:hAnsi="Times New Roman" w:cs="Times New Roman"/>
          <w:b/>
          <w:sz w:val="28"/>
          <w:szCs w:val="20"/>
          <w:lang w:eastAsia="ru-RU"/>
        </w:rPr>
        <w:t xml:space="preserve"> ИМУЩЕСТВА</w:t>
      </w:r>
      <w:r w:rsidRPr="00EA5CCC">
        <w:rPr>
          <w:rFonts w:ascii="Times New Roman" w:eastAsia="Times New Roman" w:hAnsi="Times New Roman" w:cs="Times New Roman"/>
          <w:b/>
          <w:sz w:val="28"/>
          <w:szCs w:val="20"/>
          <w:lang w:eastAsia="ru-RU"/>
        </w:rPr>
        <w:t xml:space="preserve"> МУНИЦИПАЛЬНОГО ОБРАЗОВАНИЯ </w:t>
      </w:r>
      <w:r>
        <w:rPr>
          <w:rFonts w:ascii="Times New Roman" w:eastAsia="Times New Roman" w:hAnsi="Times New Roman" w:cs="Times New Roman"/>
          <w:b/>
          <w:sz w:val="28"/>
          <w:szCs w:val="20"/>
          <w:lang w:eastAsia="ru-RU"/>
        </w:rPr>
        <w:t>ЛЕНИНСКОГО СЕЛЬСКОГО ПОСЕЛЕНИЯ ПОЧИНКОВСКОГО РАЙОНА</w:t>
      </w:r>
      <w:r w:rsidRPr="00EA5CCC">
        <w:rPr>
          <w:rFonts w:ascii="Times New Roman" w:eastAsia="Times New Roman" w:hAnsi="Times New Roman" w:cs="Times New Roman"/>
          <w:b/>
          <w:sz w:val="28"/>
          <w:szCs w:val="20"/>
          <w:lang w:eastAsia="ru-RU"/>
        </w:rPr>
        <w:t xml:space="preserve">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w:t>
      </w:r>
    </w:p>
    <w:p w:rsidR="00EA5CCC" w:rsidRPr="00EA5CCC" w:rsidRDefault="00EA5CCC" w:rsidP="00EA5CCC">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EA5CCC">
        <w:rPr>
          <w:rFonts w:ascii="Times New Roman" w:eastAsia="Times New Roman" w:hAnsi="Times New Roman" w:cs="Times New Roman"/>
          <w:b/>
          <w:sz w:val="28"/>
          <w:szCs w:val="20"/>
          <w:lang w:eastAsia="ru-RU"/>
        </w:rPr>
        <w:t xml:space="preserve">МАЛОГО И СРЕДНЕГО ПРЕДПРИНИМАТЕЛЬСТВА, </w:t>
      </w:r>
      <w:r w:rsidRPr="00EA5CCC">
        <w:rPr>
          <w:rFonts w:ascii="Times New Roman" w:eastAsia="Times New Roman" w:hAnsi="Times New Roman" w:cs="Times New Roman"/>
          <w:b/>
          <w:sz w:val="28"/>
          <w:szCs w:val="28"/>
          <w:lang w:eastAsia="ru-RU"/>
        </w:rPr>
        <w:t xml:space="preserve">А ТАКЖЕ  ФИЗИЧЕСКИМ ЛИЦАМ, НЕ ЯВЛЯЮЩИХСЯ ИНДИВИДУАЛЬНЫМИ ПРЕДПРИНИМАТЕЛЯМИ И ПРИМЕНЯЮЩИМИ СПЕЦИАЛЬНЫЙ НАЛОГОВЫЙ РЕЖИМ "НАЛОГ НА ПРОФЕССИОНАЛЬНЫЙ ДОХОД" </w:t>
      </w:r>
    </w:p>
    <w:p w:rsidR="00EA5CCC" w:rsidRPr="00EA5CCC" w:rsidRDefault="00EA5CCC" w:rsidP="00EA5CCC">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tab/>
      </w:r>
    </w:p>
    <w:tbl>
      <w:tblPr>
        <w:tblStyle w:val="2"/>
        <w:tblW w:w="14745" w:type="dxa"/>
        <w:tblLayout w:type="fixed"/>
        <w:tblLook w:val="04A0" w:firstRow="1" w:lastRow="0" w:firstColumn="1" w:lastColumn="0" w:noHBand="0" w:noVBand="1"/>
      </w:tblPr>
      <w:tblGrid>
        <w:gridCol w:w="563"/>
        <w:gridCol w:w="1843"/>
        <w:gridCol w:w="1843"/>
        <w:gridCol w:w="1701"/>
        <w:gridCol w:w="4396"/>
        <w:gridCol w:w="2126"/>
        <w:gridCol w:w="2273"/>
      </w:tblGrid>
      <w:tr w:rsidR="00EA5CCC" w:rsidRPr="00EA5CCC" w:rsidTr="00660264">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 п/п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 xml:space="preserve">Адрес (местоположение) объекта </w:t>
            </w:r>
            <w:hyperlink r:id="rId11" w:anchor="P205" w:history="1">
              <w:r w:rsidRPr="00EA5CCC">
                <w:rPr>
                  <w:sz w:val="24"/>
                  <w:u w:val="single"/>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Вид объекта недвижимости;</w:t>
            </w:r>
          </w:p>
          <w:p w:rsidR="00EA5CCC" w:rsidRPr="00EA5CCC" w:rsidRDefault="00EA5CCC" w:rsidP="00EA5CCC">
            <w:pPr>
              <w:widowControl w:val="0"/>
              <w:autoSpaceDE w:val="0"/>
              <w:autoSpaceDN w:val="0"/>
              <w:jc w:val="both"/>
              <w:rPr>
                <w:sz w:val="24"/>
              </w:rPr>
            </w:pPr>
            <w:r w:rsidRPr="00EA5CCC">
              <w:rPr>
                <w:sz w:val="24"/>
              </w:rPr>
              <w:t xml:space="preserve">тип движимого имущества </w:t>
            </w:r>
            <w:hyperlink r:id="rId12" w:anchor="P209" w:history="1">
              <w:r w:rsidRPr="00EA5CCC">
                <w:rPr>
                  <w:sz w:val="24"/>
                  <w:u w:val="single"/>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Наименование объекта учета &lt;3&gt;</w:t>
            </w:r>
          </w:p>
        </w:tc>
        <w:tc>
          <w:tcPr>
            <w:tcW w:w="8794" w:type="dxa"/>
            <w:gridSpan w:val="3"/>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 xml:space="preserve">Сведения о недвижимом имуществе </w:t>
            </w:r>
          </w:p>
        </w:tc>
      </w:tr>
      <w:tr w:rsidR="00EA5CCC" w:rsidRPr="00EA5CCC" w:rsidTr="00660264">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8794" w:type="dxa"/>
            <w:gridSpan w:val="3"/>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Основная характеристика объекта недвижимости &lt;4&gt;</w:t>
            </w:r>
          </w:p>
        </w:tc>
      </w:tr>
      <w:tr w:rsidR="00EA5CCC" w:rsidRPr="00EA5CCC" w:rsidTr="00660264">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4395"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Фактическое значение/Проектируемое значение (для объектов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Единица измерения (для площади - кв. м; для протяженности - м; для глубины залегания - м; для объема - куб. м)</w:t>
            </w:r>
          </w:p>
        </w:tc>
      </w:tr>
      <w:tr w:rsidR="00EA5CCC" w:rsidRPr="00EA5CCC" w:rsidTr="00660264">
        <w:tc>
          <w:tcPr>
            <w:tcW w:w="562"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1</w:t>
            </w:r>
          </w:p>
        </w:tc>
        <w:tc>
          <w:tcPr>
            <w:tcW w:w="1842"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2</w:t>
            </w:r>
          </w:p>
        </w:tc>
        <w:tc>
          <w:tcPr>
            <w:tcW w:w="1843"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3</w:t>
            </w:r>
          </w:p>
        </w:tc>
        <w:tc>
          <w:tcPr>
            <w:tcW w:w="1701"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4</w:t>
            </w:r>
          </w:p>
        </w:tc>
        <w:tc>
          <w:tcPr>
            <w:tcW w:w="4395"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5</w:t>
            </w:r>
          </w:p>
        </w:tc>
        <w:tc>
          <w:tcPr>
            <w:tcW w:w="2126"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6</w:t>
            </w:r>
          </w:p>
        </w:tc>
        <w:tc>
          <w:tcPr>
            <w:tcW w:w="2268"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7</w:t>
            </w:r>
          </w:p>
        </w:tc>
      </w:tr>
    </w:tbl>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tbl>
      <w:tblPr>
        <w:tblStyle w:val="2"/>
        <w:tblW w:w="14730" w:type="dxa"/>
        <w:tblLayout w:type="fixed"/>
        <w:tblLook w:val="04A0" w:firstRow="1" w:lastRow="0" w:firstColumn="1" w:lastColumn="0" w:noHBand="0" w:noVBand="1"/>
      </w:tblPr>
      <w:tblGrid>
        <w:gridCol w:w="988"/>
        <w:gridCol w:w="2125"/>
        <w:gridCol w:w="2125"/>
        <w:gridCol w:w="1275"/>
        <w:gridCol w:w="1842"/>
        <w:gridCol w:w="2197"/>
        <w:gridCol w:w="992"/>
        <w:gridCol w:w="1203"/>
        <w:gridCol w:w="1983"/>
      </w:tblGrid>
      <w:tr w:rsidR="00EA5CCC" w:rsidRPr="00EA5CCC" w:rsidTr="00660264">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rFonts w:ascii="Calibri" w:hAnsi="Calibri" w:cs="Calibri"/>
              </w:rPr>
              <w:br w:type="page"/>
            </w:r>
            <w:r w:rsidRPr="00EA5CCC">
              <w:rPr>
                <w:sz w:val="24"/>
              </w:rPr>
              <w:t xml:space="preserve">Сведения о недвижимом имуществе </w:t>
            </w:r>
          </w:p>
        </w:tc>
        <w:tc>
          <w:tcPr>
            <w:tcW w:w="6378" w:type="dxa"/>
            <w:gridSpan w:val="4"/>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 xml:space="preserve">Сведения о движимом имуществе </w:t>
            </w:r>
          </w:p>
        </w:tc>
      </w:tr>
      <w:tr w:rsidR="00EA5CCC" w:rsidRPr="00EA5CCC" w:rsidTr="00660264">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Техническое 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Категория 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Вид разрешенного использования &lt;8&gt;</w:t>
            </w:r>
          </w:p>
        </w:tc>
        <w:tc>
          <w:tcPr>
            <w:tcW w:w="10558" w:type="dxa"/>
            <w:gridSpan w:val="4"/>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r>
      <w:tr w:rsidR="00EA5CCC" w:rsidRPr="00EA5CCC" w:rsidTr="00660264">
        <w:trPr>
          <w:trHeight w:val="2050"/>
        </w:trPr>
        <w:tc>
          <w:tcPr>
            <w:tcW w:w="988"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Номер</w:t>
            </w:r>
          </w:p>
        </w:tc>
        <w:tc>
          <w:tcPr>
            <w:tcW w:w="2126"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2198"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Год выпуска</w:t>
            </w:r>
          </w:p>
        </w:tc>
        <w:tc>
          <w:tcPr>
            <w:tcW w:w="1984"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 xml:space="preserve">Состав (принадлежности) имущества </w:t>
            </w:r>
          </w:p>
          <w:p w:rsidR="00EA5CCC" w:rsidRPr="00EA5CCC" w:rsidRDefault="00EA5CCC" w:rsidP="00EA5CCC">
            <w:pPr>
              <w:widowControl w:val="0"/>
              <w:autoSpaceDE w:val="0"/>
              <w:autoSpaceDN w:val="0"/>
              <w:jc w:val="both"/>
              <w:rPr>
                <w:sz w:val="24"/>
              </w:rPr>
            </w:pPr>
            <w:r w:rsidRPr="00EA5CCC">
              <w:rPr>
                <w:sz w:val="24"/>
              </w:rPr>
              <w:t>&lt;9&gt;</w:t>
            </w:r>
          </w:p>
        </w:tc>
      </w:tr>
      <w:tr w:rsidR="00EA5CCC" w:rsidRPr="00EA5CCC" w:rsidTr="00660264">
        <w:tc>
          <w:tcPr>
            <w:tcW w:w="988"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8</w:t>
            </w:r>
          </w:p>
        </w:tc>
        <w:tc>
          <w:tcPr>
            <w:tcW w:w="2126"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9</w:t>
            </w:r>
          </w:p>
        </w:tc>
        <w:tc>
          <w:tcPr>
            <w:tcW w:w="2126"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10</w:t>
            </w:r>
          </w:p>
        </w:tc>
        <w:tc>
          <w:tcPr>
            <w:tcW w:w="1276"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11</w:t>
            </w:r>
          </w:p>
        </w:tc>
        <w:tc>
          <w:tcPr>
            <w:tcW w:w="1843"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12</w:t>
            </w:r>
          </w:p>
        </w:tc>
        <w:tc>
          <w:tcPr>
            <w:tcW w:w="2198"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13</w:t>
            </w:r>
          </w:p>
        </w:tc>
        <w:tc>
          <w:tcPr>
            <w:tcW w:w="992"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14</w:t>
            </w:r>
          </w:p>
        </w:tc>
        <w:tc>
          <w:tcPr>
            <w:tcW w:w="1204"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15</w:t>
            </w:r>
          </w:p>
        </w:tc>
        <w:tc>
          <w:tcPr>
            <w:tcW w:w="1984"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16</w:t>
            </w:r>
          </w:p>
        </w:tc>
      </w:tr>
    </w:tbl>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tbl>
      <w:tblPr>
        <w:tblStyle w:val="2"/>
        <w:tblW w:w="14709" w:type="dxa"/>
        <w:tblLook w:val="04A0" w:firstRow="1" w:lastRow="0" w:firstColumn="1" w:lastColumn="0" w:noHBand="0" w:noVBand="1"/>
      </w:tblPr>
      <w:tblGrid>
        <w:gridCol w:w="2599"/>
        <w:gridCol w:w="2440"/>
        <w:gridCol w:w="1943"/>
        <w:gridCol w:w="1741"/>
        <w:gridCol w:w="2068"/>
        <w:gridCol w:w="1877"/>
        <w:gridCol w:w="2041"/>
      </w:tblGrid>
      <w:tr w:rsidR="00EA5CCC" w:rsidRPr="00EA5CCC" w:rsidTr="00660264">
        <w:tc>
          <w:tcPr>
            <w:tcW w:w="14709" w:type="dxa"/>
            <w:gridSpan w:val="7"/>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Сведения о правообладателях и о правах третьих лиц на имущество</w:t>
            </w:r>
          </w:p>
        </w:tc>
      </w:tr>
      <w:tr w:rsidR="00EA5CCC" w:rsidRPr="00EA5CCC" w:rsidTr="00660264">
        <w:tc>
          <w:tcPr>
            <w:tcW w:w="5039" w:type="dxa"/>
            <w:gridSpan w:val="2"/>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Для договоров аренды и безвозмездного пользования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Наименование правообладателя &lt;11&gt;</w:t>
            </w:r>
          </w:p>
        </w:tc>
        <w:tc>
          <w:tcPr>
            <w:tcW w:w="1741"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 xml:space="preserve">Наличие ограниченного вещного права на имущество &lt;12&gt; </w:t>
            </w:r>
          </w:p>
        </w:tc>
        <w:tc>
          <w:tcPr>
            <w:tcW w:w="2068"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ИНН правообладателя &lt;13&gt;</w:t>
            </w:r>
          </w:p>
        </w:tc>
        <w:tc>
          <w:tcPr>
            <w:tcW w:w="1877"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Контактный номер телефона &lt;14&gt;</w:t>
            </w:r>
          </w:p>
        </w:tc>
        <w:tc>
          <w:tcPr>
            <w:tcW w:w="2041" w:type="dxa"/>
            <w:vMerge w:val="restart"/>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Адрес электронной почты &lt;15&gt;</w:t>
            </w:r>
          </w:p>
        </w:tc>
      </w:tr>
      <w:tr w:rsidR="00EA5CCC" w:rsidRPr="00EA5CCC" w:rsidTr="00660264">
        <w:tc>
          <w:tcPr>
            <w:tcW w:w="2599"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Наличие права аренды или права безвозмездного пользования на имущество  &lt;10&gt;</w:t>
            </w:r>
          </w:p>
        </w:tc>
        <w:tc>
          <w:tcPr>
            <w:tcW w:w="2440"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both"/>
              <w:rPr>
                <w:sz w:val="24"/>
              </w:rPr>
            </w:pPr>
            <w:r w:rsidRPr="00EA5CCC">
              <w:rPr>
                <w:sz w:val="24"/>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EA5CCC" w:rsidRPr="00EA5CCC" w:rsidRDefault="00EA5CCC" w:rsidP="00EA5CCC">
            <w:pPr>
              <w:rPr>
                <w:sz w:val="24"/>
              </w:rPr>
            </w:pPr>
          </w:p>
        </w:tc>
      </w:tr>
      <w:tr w:rsidR="00EA5CCC" w:rsidRPr="00EA5CCC" w:rsidTr="00660264">
        <w:tc>
          <w:tcPr>
            <w:tcW w:w="2599"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17</w:t>
            </w:r>
          </w:p>
        </w:tc>
        <w:tc>
          <w:tcPr>
            <w:tcW w:w="2440"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18</w:t>
            </w:r>
          </w:p>
        </w:tc>
        <w:tc>
          <w:tcPr>
            <w:tcW w:w="1943"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19</w:t>
            </w:r>
          </w:p>
        </w:tc>
        <w:tc>
          <w:tcPr>
            <w:tcW w:w="1741"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20</w:t>
            </w:r>
          </w:p>
        </w:tc>
        <w:tc>
          <w:tcPr>
            <w:tcW w:w="2068"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21</w:t>
            </w:r>
          </w:p>
        </w:tc>
        <w:tc>
          <w:tcPr>
            <w:tcW w:w="1877"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22</w:t>
            </w:r>
          </w:p>
        </w:tc>
        <w:tc>
          <w:tcPr>
            <w:tcW w:w="2041" w:type="dxa"/>
            <w:tcBorders>
              <w:top w:val="single" w:sz="4" w:space="0" w:color="auto"/>
              <w:left w:val="single" w:sz="4" w:space="0" w:color="auto"/>
              <w:bottom w:val="single" w:sz="4" w:space="0" w:color="auto"/>
              <w:right w:val="single" w:sz="4" w:space="0" w:color="auto"/>
            </w:tcBorders>
            <w:hideMark/>
          </w:tcPr>
          <w:p w:rsidR="00EA5CCC" w:rsidRPr="00EA5CCC" w:rsidRDefault="00EA5CCC" w:rsidP="00EA5CCC">
            <w:pPr>
              <w:widowControl w:val="0"/>
              <w:autoSpaceDE w:val="0"/>
              <w:autoSpaceDN w:val="0"/>
              <w:jc w:val="center"/>
              <w:rPr>
                <w:sz w:val="24"/>
              </w:rPr>
            </w:pPr>
            <w:r w:rsidRPr="00EA5CCC">
              <w:rPr>
                <w:sz w:val="24"/>
              </w:rPr>
              <w:t>23</w:t>
            </w:r>
          </w:p>
        </w:tc>
      </w:tr>
    </w:tbl>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pPr>
    </w:p>
    <w:p w:rsidR="00EA5CCC" w:rsidRPr="00EA5CCC" w:rsidRDefault="00EA5CCC" w:rsidP="00EA5CCC">
      <w:pPr>
        <w:widowControl w:val="0"/>
        <w:autoSpaceDE w:val="0"/>
        <w:autoSpaceDN w:val="0"/>
        <w:spacing w:after="0" w:line="240" w:lineRule="auto"/>
        <w:jc w:val="both"/>
        <w:rPr>
          <w:rFonts w:ascii="Calibri" w:eastAsia="Times New Roman" w:hAnsi="Calibri" w:cs="Calibri"/>
          <w:szCs w:val="20"/>
          <w:lang w:eastAsia="ru-RU"/>
        </w:rPr>
        <w:sectPr w:rsidR="00EA5CCC" w:rsidRPr="00EA5CCC" w:rsidSect="00170B7F">
          <w:pgSz w:w="16838" w:h="11905" w:orient="landscape"/>
          <w:pgMar w:top="851" w:right="1134" w:bottom="851" w:left="1134" w:header="0" w:footer="0" w:gutter="0"/>
          <w:pgNumType w:start="0"/>
          <w:cols w:space="720"/>
          <w:docGrid w:linePitch="272"/>
        </w:sectPr>
      </w:pPr>
    </w:p>
    <w:p w:rsidR="00EA5CCC" w:rsidRPr="00EA5CCC" w:rsidRDefault="00EA5CCC" w:rsidP="00EA5CCC">
      <w:pPr>
        <w:widowControl w:val="0"/>
        <w:autoSpaceDE w:val="0"/>
        <w:autoSpaceDN w:val="0"/>
        <w:spacing w:after="0" w:line="240" w:lineRule="auto"/>
        <w:ind w:firstLine="540"/>
        <w:jc w:val="both"/>
        <w:rPr>
          <w:rFonts w:ascii="Calibri" w:eastAsia="Times New Roman" w:hAnsi="Calibri" w:cs="Calibri"/>
          <w:szCs w:val="20"/>
          <w:lang w:eastAsia="ru-RU"/>
        </w:rPr>
      </w:pPr>
      <w:r w:rsidRPr="00EA5CCC">
        <w:rPr>
          <w:rFonts w:ascii="Calibri" w:eastAsia="Times New Roman" w:hAnsi="Calibri" w:cs="Calibri"/>
          <w:szCs w:val="20"/>
          <w:lang w:eastAsia="ru-RU"/>
        </w:rPr>
        <w:t>--------------------------------</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t xml:space="preserve">&lt;1&gt; </w:t>
      </w:r>
      <w:bookmarkStart w:id="5" w:name="P205"/>
      <w:bookmarkEnd w:id="5"/>
      <w:r w:rsidRPr="00EA5CCC">
        <w:rPr>
          <w:rFonts w:ascii="Times New Roman" w:eastAsia="Times New Roman" w:hAnsi="Times New Roman" w:cs="Times New Roman"/>
          <w:sz w:val="28"/>
          <w:szCs w:val="20"/>
          <w:lang w:eastAsia="ru-RU"/>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bookmarkStart w:id="6" w:name="P206"/>
      <w:bookmarkEnd w:id="6"/>
      <w:r w:rsidRPr="00EA5CCC">
        <w:rPr>
          <w:rFonts w:ascii="Times New Roman" w:eastAsia="Times New Roman" w:hAnsi="Times New Roman" w:cs="Times New Roman"/>
          <w:sz w:val="28"/>
          <w:szCs w:val="20"/>
          <w:lang w:eastAsia="ru-RU"/>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bookmarkStart w:id="7" w:name="P207"/>
      <w:bookmarkEnd w:id="7"/>
      <w:r w:rsidRPr="00EA5CCC">
        <w:rPr>
          <w:rFonts w:ascii="Times New Roman" w:eastAsia="Times New Roman" w:hAnsi="Times New Roman" w:cs="Times New Roman"/>
          <w:sz w:val="28"/>
          <w:szCs w:val="20"/>
          <w:lang w:eastAsia="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t>&lt;10&gt; Указывается «Да» или «Нет».</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t>&lt;13&gt; ИНН указывается только для государственного (муниципального) унитарного предприятия, государственного (муниципального) учреждения.</w:t>
      </w:r>
    </w:p>
    <w:p w:rsidR="00EA5CCC" w:rsidRPr="00EA5CCC" w:rsidRDefault="00EA5CCC" w:rsidP="00EA5CCC">
      <w:pPr>
        <w:widowControl w:val="0"/>
        <w:autoSpaceDE w:val="0"/>
        <w:autoSpaceDN w:val="0"/>
        <w:spacing w:before="220" w:after="0" w:line="240" w:lineRule="auto"/>
        <w:ind w:firstLine="540"/>
        <w:jc w:val="both"/>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0"/>
          <w:lang w:eastAsia="ru-RU"/>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EA5CCC" w:rsidRPr="00EA5CCC" w:rsidRDefault="00EA5CCC" w:rsidP="00EA5CCC">
      <w:pPr>
        <w:spacing w:after="0" w:line="240" w:lineRule="auto"/>
        <w:rPr>
          <w:rFonts w:ascii="Calibri" w:eastAsia="Times New Roman" w:hAnsi="Calibri" w:cs="Times New Roman"/>
          <w:lang w:eastAsia="ru-RU"/>
        </w:rPr>
      </w:pPr>
    </w:p>
    <w:p w:rsidR="00EA5CCC" w:rsidRPr="00EA5CCC" w:rsidRDefault="00EA5CCC" w:rsidP="00EA5CCC">
      <w:pPr>
        <w:spacing w:after="0" w:line="240" w:lineRule="auto"/>
        <w:rPr>
          <w:rFonts w:ascii="Times New Roman" w:eastAsia="Times New Roman" w:hAnsi="Times New Roman" w:cs="Times New Roman"/>
          <w:sz w:val="28"/>
          <w:szCs w:val="28"/>
          <w:lang w:eastAsia="ru-RU"/>
        </w:rPr>
      </w:pPr>
    </w:p>
    <w:p w:rsidR="009B49BE" w:rsidRDefault="009B49BE" w:rsidP="00D05DF4">
      <w:pPr>
        <w:autoSpaceDE w:val="0"/>
        <w:autoSpaceDN w:val="0"/>
        <w:adjustRightInd w:val="0"/>
        <w:spacing w:after="0" w:line="240" w:lineRule="auto"/>
        <w:jc w:val="both"/>
        <w:rPr>
          <w:rFonts w:ascii="Times New Roman" w:hAnsi="Times New Roman" w:cs="Times New Roman"/>
          <w:sz w:val="28"/>
          <w:szCs w:val="28"/>
        </w:rPr>
        <w:sectPr w:rsidR="009B49BE" w:rsidSect="009B49BE">
          <w:headerReference w:type="default" r:id="rId13"/>
          <w:headerReference w:type="first" r:id="rId14"/>
          <w:pgSz w:w="16838" w:h="11906" w:orient="landscape"/>
          <w:pgMar w:top="567" w:right="1134" w:bottom="1134" w:left="851" w:header="113" w:footer="283" w:gutter="0"/>
          <w:cols w:space="708"/>
          <w:titlePg/>
          <w:docGrid w:linePitch="360"/>
        </w:sectPr>
      </w:pPr>
    </w:p>
    <w:p w:rsidR="000D1F0A" w:rsidRPr="00A93E18" w:rsidRDefault="00D05DF4" w:rsidP="00EA5CCC">
      <w:pPr>
        <w:spacing w:after="0" w:line="240" w:lineRule="auto"/>
        <w:ind w:left="6521"/>
        <w:jc w:val="right"/>
        <w:rPr>
          <w:rFonts w:ascii="Times New Roman" w:hAnsi="Times New Roman"/>
          <w:sz w:val="24"/>
          <w:szCs w:val="24"/>
          <w:lang w:eastAsia="ru-RU"/>
        </w:rPr>
      </w:pPr>
      <w:bookmarkStart w:id="11" w:name="P204"/>
      <w:bookmarkEnd w:id="11"/>
      <w:r>
        <w:rPr>
          <w:rFonts w:ascii="Times New Roman" w:hAnsi="Times New Roman"/>
          <w:sz w:val="24"/>
          <w:szCs w:val="24"/>
          <w:lang w:eastAsia="ru-RU"/>
        </w:rPr>
        <w:t>П</w:t>
      </w:r>
      <w:r w:rsidR="00EA5CCC">
        <w:rPr>
          <w:rFonts w:ascii="Times New Roman" w:hAnsi="Times New Roman"/>
          <w:sz w:val="24"/>
          <w:szCs w:val="24"/>
          <w:lang w:eastAsia="ru-RU"/>
        </w:rPr>
        <w:t>риложение № 3</w:t>
      </w:r>
      <w:r w:rsidR="00EA5CCC">
        <w:rPr>
          <w:rFonts w:ascii="Times New Roman" w:hAnsi="Times New Roman"/>
          <w:sz w:val="24"/>
          <w:szCs w:val="24"/>
          <w:lang w:eastAsia="ru-RU"/>
        </w:rPr>
        <w:br/>
        <w:t>Утверждено</w:t>
      </w:r>
      <w:r w:rsidR="000D1F0A" w:rsidRPr="00A93E18">
        <w:rPr>
          <w:rFonts w:ascii="Times New Roman" w:hAnsi="Times New Roman"/>
          <w:sz w:val="24"/>
          <w:szCs w:val="24"/>
          <w:lang w:eastAsia="ru-RU"/>
        </w:rPr>
        <w:t xml:space="preserve"> </w:t>
      </w:r>
    </w:p>
    <w:p w:rsidR="000D1F0A" w:rsidRPr="00EA5CCC" w:rsidRDefault="000D1F0A" w:rsidP="00EA5CCC">
      <w:pPr>
        <w:spacing w:after="0" w:line="240" w:lineRule="auto"/>
        <w:ind w:left="6521"/>
        <w:jc w:val="right"/>
        <w:rPr>
          <w:rFonts w:ascii="Times New Roman" w:hAnsi="Times New Roman"/>
          <w:i/>
          <w:sz w:val="24"/>
          <w:szCs w:val="24"/>
          <w:lang w:eastAsia="ru-RU"/>
        </w:rPr>
      </w:pPr>
      <w:r w:rsidRPr="00A93E18">
        <w:rPr>
          <w:rFonts w:ascii="Times New Roman" w:hAnsi="Times New Roman"/>
          <w:sz w:val="24"/>
          <w:szCs w:val="24"/>
          <w:lang w:eastAsia="ru-RU"/>
        </w:rPr>
        <w:t xml:space="preserve">Постановлением </w:t>
      </w:r>
      <w:r>
        <w:rPr>
          <w:rFonts w:ascii="Times New Roman" w:hAnsi="Times New Roman"/>
          <w:sz w:val="24"/>
          <w:szCs w:val="24"/>
          <w:lang w:eastAsia="ru-RU"/>
        </w:rPr>
        <w:t xml:space="preserve">Администрации </w:t>
      </w:r>
      <w:r w:rsidR="007E099A">
        <w:rPr>
          <w:rFonts w:ascii="Times New Roman" w:hAnsi="Times New Roman"/>
          <w:sz w:val="24"/>
          <w:szCs w:val="24"/>
          <w:lang w:eastAsia="ru-RU"/>
        </w:rPr>
        <w:t>Ленинского</w:t>
      </w:r>
      <w:r>
        <w:rPr>
          <w:rFonts w:ascii="Times New Roman" w:hAnsi="Times New Roman"/>
          <w:sz w:val="24"/>
          <w:szCs w:val="24"/>
          <w:lang w:eastAsia="ru-RU"/>
        </w:rPr>
        <w:t xml:space="preserve"> сельского поселения Починковского района Смоленской области</w:t>
      </w:r>
      <w:r w:rsidR="00EA5CCC">
        <w:rPr>
          <w:rFonts w:ascii="Times New Roman" w:hAnsi="Times New Roman"/>
          <w:i/>
          <w:sz w:val="24"/>
          <w:szCs w:val="24"/>
          <w:lang w:eastAsia="ru-RU"/>
        </w:rPr>
        <w:t xml:space="preserve"> </w:t>
      </w:r>
      <w:r w:rsidRPr="00A93E18">
        <w:rPr>
          <w:rFonts w:ascii="Times New Roman" w:hAnsi="Times New Roman"/>
          <w:sz w:val="24"/>
          <w:szCs w:val="24"/>
          <w:lang w:eastAsia="ru-RU"/>
        </w:rPr>
        <w:t xml:space="preserve">от </w:t>
      </w:r>
      <w:r w:rsidR="00EA5CCC">
        <w:rPr>
          <w:rFonts w:ascii="Times New Roman" w:eastAsiaTheme="minorEastAsia" w:hAnsi="Times New Roman" w:cs="Times New Roman"/>
          <w:sz w:val="24"/>
          <w:szCs w:val="24"/>
        </w:rPr>
        <w:t>05.10.2021 г. № 39</w:t>
      </w:r>
    </w:p>
    <w:p w:rsidR="00EA5CCC" w:rsidRPr="00EA5CCC" w:rsidRDefault="00EA5CCC" w:rsidP="00EA5C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A5CCC">
        <w:rPr>
          <w:rFonts w:ascii="Times New Roman" w:eastAsia="Times New Roman" w:hAnsi="Times New Roman" w:cs="Times New Roman"/>
          <w:sz w:val="28"/>
          <w:szCs w:val="28"/>
          <w:lang w:eastAsia="ru-RU"/>
        </w:rPr>
        <w:t xml:space="preserve">ВИДЫ </w:t>
      </w:r>
    </w:p>
    <w:p w:rsidR="00EA5CCC" w:rsidRPr="00EA5CCC" w:rsidRDefault="00EA5CCC" w:rsidP="00EA5CCC">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EA5CCC">
        <w:rPr>
          <w:rFonts w:ascii="Times New Roman" w:eastAsia="Times New Roman" w:hAnsi="Times New Roman" w:cs="Times New Roman"/>
          <w:sz w:val="28"/>
          <w:szCs w:val="28"/>
          <w:lang w:eastAsia="ru-RU"/>
        </w:rPr>
        <w:t xml:space="preserve">МУНИЦИПАЛЬНОГО ИМУЩЕСТВА, КОТОРОЕ ИСПОЛЬЗУЕТСЯ ДЛЯ ФОРМИРОВАНИЯ ПЕРЕЧНЯ МУНИЦИПАЛЬНОГО  ИМУЩЕСТВА  МУНИЦИПАЛЬНОГО ОБРАЗОВАНИЯ </w:t>
      </w:r>
      <w:r>
        <w:rPr>
          <w:rFonts w:ascii="Times New Roman" w:eastAsia="Times New Roman" w:hAnsi="Times New Roman" w:cs="Times New Roman"/>
          <w:sz w:val="28"/>
          <w:szCs w:val="28"/>
          <w:lang w:eastAsia="ru-RU"/>
        </w:rPr>
        <w:t>ЛЕНИНСКОГО СЕЛЬСКОГО ПОСЕЛЕНИЯ ПОЧИНКОВСКОГО РАЙОНА</w:t>
      </w:r>
      <w:r w:rsidRPr="00EA5CCC">
        <w:rPr>
          <w:rFonts w:ascii="Times New Roman" w:eastAsia="Times New Roman" w:hAnsi="Times New Roman" w:cs="Times New Roman"/>
          <w:sz w:val="28"/>
          <w:szCs w:val="28"/>
          <w:lang w:eastAsia="ru-RU"/>
        </w:rPr>
        <w:t xml:space="preserve">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ЯВЛЯЮЩИХСЯ ИНДИВИДУАЛЬНЫМИ ПРЕДПРИНИМАТЕЛЯМИ И ПРИМЕНЯЮЩИМИ СПЕЦИАЛЬНЫЙ НАЛОГОВЫЙ РЕЖИМ "НАЛОГ НА ПРОФЕССИОНАЛЬНЫЙ ДОХОД" </w:t>
      </w:r>
    </w:p>
    <w:p w:rsidR="00EA5CCC" w:rsidRPr="00EA5CCC" w:rsidRDefault="00EA5CCC" w:rsidP="00EA5CCC">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A5CCC" w:rsidRPr="00EA5CCC" w:rsidRDefault="00EA5CCC" w:rsidP="00EA5CCC">
      <w:pPr>
        <w:widowControl w:val="0"/>
        <w:autoSpaceDE w:val="0"/>
        <w:autoSpaceDN w:val="0"/>
        <w:spacing w:after="0" w:line="348" w:lineRule="auto"/>
        <w:ind w:firstLine="709"/>
        <w:jc w:val="both"/>
        <w:rPr>
          <w:rFonts w:ascii="Times New Roman" w:eastAsia="Times New Roman" w:hAnsi="Times New Roman" w:cs="Times New Roman"/>
          <w:sz w:val="28"/>
          <w:szCs w:val="28"/>
          <w:lang w:eastAsia="ru-RU"/>
        </w:rPr>
      </w:pPr>
      <w:r w:rsidRPr="00EA5CCC">
        <w:rPr>
          <w:rFonts w:ascii="Times New Roman" w:eastAsia="Times New Roman" w:hAnsi="Times New Roman" w:cs="Times New Roman"/>
          <w:sz w:val="28"/>
          <w:szCs w:val="28"/>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EA5CCC" w:rsidRPr="00EA5CCC" w:rsidRDefault="00EA5CCC" w:rsidP="00EA5CCC">
      <w:pPr>
        <w:widowControl w:val="0"/>
        <w:autoSpaceDE w:val="0"/>
        <w:autoSpaceDN w:val="0"/>
        <w:spacing w:after="0" w:line="348" w:lineRule="auto"/>
        <w:ind w:firstLine="709"/>
        <w:jc w:val="both"/>
        <w:rPr>
          <w:rFonts w:ascii="Times New Roman" w:eastAsia="Times New Roman" w:hAnsi="Times New Roman" w:cs="Times New Roman"/>
          <w:sz w:val="28"/>
          <w:szCs w:val="28"/>
          <w:lang w:eastAsia="ru-RU"/>
        </w:rPr>
      </w:pPr>
      <w:r w:rsidRPr="00EA5CCC">
        <w:rPr>
          <w:rFonts w:ascii="Times New Roman" w:eastAsia="Times New Roman" w:hAnsi="Times New Roman" w:cs="Times New Roman"/>
          <w:sz w:val="28"/>
          <w:szCs w:val="28"/>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EA5CCC" w:rsidRPr="00EA5CCC" w:rsidRDefault="00EA5CCC" w:rsidP="00EA5CCC">
      <w:pPr>
        <w:widowControl w:val="0"/>
        <w:autoSpaceDE w:val="0"/>
        <w:autoSpaceDN w:val="0"/>
        <w:spacing w:after="0" w:line="348" w:lineRule="auto"/>
        <w:ind w:firstLine="709"/>
        <w:jc w:val="both"/>
        <w:rPr>
          <w:rFonts w:ascii="Times New Roman" w:eastAsia="Times New Roman" w:hAnsi="Times New Roman" w:cs="Times New Roman"/>
          <w:sz w:val="28"/>
          <w:szCs w:val="28"/>
          <w:lang w:eastAsia="ru-RU"/>
        </w:rPr>
      </w:pPr>
      <w:r w:rsidRPr="00EA5CCC">
        <w:rPr>
          <w:rFonts w:ascii="Times New Roman" w:eastAsia="Times New Roman" w:hAnsi="Times New Roman" w:cs="Times New Roman"/>
          <w:sz w:val="28"/>
          <w:szCs w:val="28"/>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EA5CCC" w:rsidRPr="00EA5CCC" w:rsidRDefault="00EA5CCC" w:rsidP="00EA5CCC">
      <w:pPr>
        <w:widowControl w:val="0"/>
        <w:autoSpaceDE w:val="0"/>
        <w:autoSpaceDN w:val="0"/>
        <w:spacing w:after="0" w:line="348" w:lineRule="auto"/>
        <w:ind w:firstLine="709"/>
        <w:jc w:val="both"/>
        <w:rPr>
          <w:rFonts w:ascii="Times New Roman" w:eastAsia="Times New Roman" w:hAnsi="Times New Roman" w:cs="Times New Roman"/>
          <w:sz w:val="28"/>
          <w:szCs w:val="28"/>
          <w:lang w:eastAsia="ru-RU"/>
        </w:rPr>
      </w:pPr>
      <w:r w:rsidRPr="00EA5CCC">
        <w:rPr>
          <w:rFonts w:ascii="Times New Roman" w:eastAsia="Times New Roman" w:hAnsi="Times New Roman" w:cs="Times New Roman"/>
          <w:sz w:val="28"/>
          <w:szCs w:val="28"/>
          <w:lang w:eastAsia="ru-RU"/>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EA5CCC">
        <w:rPr>
          <w:rFonts w:ascii="Times New Roman" w:eastAsia="Times New Roman" w:hAnsi="Times New Roman" w:cs="Times New Roman"/>
          <w:sz w:val="28"/>
          <w:szCs w:val="28"/>
          <w:vertAlign w:val="superscript"/>
          <w:lang w:eastAsia="ru-RU"/>
        </w:rPr>
        <w:t>9</w:t>
      </w:r>
      <w:r w:rsidRPr="00EA5CCC">
        <w:rPr>
          <w:rFonts w:ascii="Times New Roman" w:eastAsia="Times New Roman" w:hAnsi="Times New Roman" w:cs="Times New Roman"/>
          <w:sz w:val="28"/>
          <w:szCs w:val="28"/>
          <w:lang w:eastAsia="ru-RU"/>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муниципального образования «Починковский район» Смоленской области.</w:t>
      </w:r>
    </w:p>
    <w:p w:rsidR="000D1F0A" w:rsidRDefault="000D1F0A" w:rsidP="000D1F0A">
      <w:pPr>
        <w:pStyle w:val="ConsPlusNormal"/>
        <w:ind w:firstLine="709"/>
        <w:jc w:val="center"/>
        <w:rPr>
          <w:rFonts w:ascii="Times New Roman" w:hAnsi="Times New Roman" w:cs="Times New Roman"/>
          <w:b/>
          <w:sz w:val="28"/>
          <w:szCs w:val="28"/>
        </w:rPr>
      </w:pPr>
    </w:p>
    <w:sectPr w:rsidR="000D1F0A" w:rsidSect="000D1F0A">
      <w:headerReference w:type="default" r:id="rId15"/>
      <w:headerReference w:type="first" r:id="rId16"/>
      <w:pgSz w:w="11905" w:h="16838"/>
      <w:pgMar w:top="851"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53A" w:rsidRDefault="002B553A" w:rsidP="00F3264B">
      <w:pPr>
        <w:spacing w:after="0" w:line="240" w:lineRule="auto"/>
      </w:pPr>
      <w:r>
        <w:separator/>
      </w:r>
    </w:p>
  </w:endnote>
  <w:endnote w:type="continuationSeparator" w:id="0">
    <w:p w:rsidR="002B553A" w:rsidRDefault="002B553A"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53A" w:rsidRDefault="002B553A" w:rsidP="00F3264B">
      <w:pPr>
        <w:spacing w:after="0" w:line="240" w:lineRule="auto"/>
      </w:pPr>
      <w:r>
        <w:separator/>
      </w:r>
    </w:p>
  </w:footnote>
  <w:footnote w:type="continuationSeparator" w:id="0">
    <w:p w:rsidR="002B553A" w:rsidRDefault="002B553A" w:rsidP="00F32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722331"/>
      <w:docPartObj>
        <w:docPartGallery w:val="Page Numbers (Top of Page)"/>
        <w:docPartUnique/>
      </w:docPartObj>
    </w:sdtPr>
    <w:sdtEndPr/>
    <w:sdtContent>
      <w:p w:rsidR="004F01CD" w:rsidRDefault="00CF56D3" w:rsidP="004F01CD">
        <w:pPr>
          <w:pStyle w:val="a3"/>
          <w:jc w:val="center"/>
        </w:pPr>
        <w:r>
          <w:fldChar w:fldCharType="begin"/>
        </w:r>
        <w:r>
          <w:instrText>PAGE   \* MERGEFORMAT</w:instrText>
        </w:r>
        <w:r>
          <w:fldChar w:fldCharType="separate"/>
        </w:r>
        <w:r w:rsidR="00C40653">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8" w:author="Соколова Ольга Борисовна" w:date="2019-02-13T18:12:00Z"/>
  <w:sdt>
    <w:sdtPr>
      <w:id w:val="23392617"/>
      <w:docPartObj>
        <w:docPartGallery w:val="Page Numbers (Top of Page)"/>
        <w:docPartUnique/>
      </w:docPartObj>
    </w:sdtPr>
    <w:sdtEndPr/>
    <w:sdtContent>
      <w:customXmlInsRangeEnd w:id="8"/>
      <w:p w:rsidR="009B49BE" w:rsidRDefault="009B49BE" w:rsidP="009B49BE">
        <w:pPr>
          <w:pStyle w:val="a3"/>
        </w:pPr>
      </w:p>
      <w:p w:rsidR="009B49BE" w:rsidRDefault="002B553A">
        <w:pPr>
          <w:pStyle w:val="a3"/>
          <w:jc w:val="center"/>
          <w:rPr>
            <w:ins w:id="9" w:author="Соколова Ольга Борисовна" w:date="2019-02-13T18:12:00Z"/>
          </w:rPr>
        </w:pPr>
      </w:p>
      <w:customXmlInsRangeStart w:id="10" w:author="Соколова Ольга Борисовна" w:date="2019-02-13T18:12:00Z"/>
    </w:sdtContent>
  </w:sdt>
  <w:customXmlInsRangeEnd w:id="10"/>
  <w:p w:rsidR="009B49BE" w:rsidRDefault="009B49B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9BE" w:rsidRDefault="009B49BE">
    <w:pPr>
      <w:pStyle w:val="a3"/>
      <w:jc w:val="center"/>
    </w:pPr>
  </w:p>
  <w:p w:rsidR="009B49BE" w:rsidRDefault="009B49B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2" w:author="Соколова Ольга Борисовна" w:date="2019-02-13T18:12:00Z"/>
  <w:sdt>
    <w:sdtPr>
      <w:id w:val="14871923"/>
      <w:docPartObj>
        <w:docPartGallery w:val="Page Numbers (Top of Page)"/>
        <w:docPartUnique/>
      </w:docPartObj>
    </w:sdtPr>
    <w:sdtEndPr/>
    <w:sdtContent>
      <w:customXmlInsRangeEnd w:id="12"/>
      <w:p w:rsidR="000D1F0A" w:rsidRDefault="000D1F0A" w:rsidP="000D1F0A">
        <w:pPr>
          <w:pStyle w:val="a3"/>
        </w:pPr>
      </w:p>
      <w:p w:rsidR="000D1F0A" w:rsidRDefault="000D1F0A">
        <w:pPr>
          <w:pStyle w:val="a3"/>
          <w:jc w:val="center"/>
        </w:pPr>
      </w:p>
      <w:p w:rsidR="000D1F0A" w:rsidRDefault="002B553A">
        <w:pPr>
          <w:pStyle w:val="a3"/>
          <w:jc w:val="center"/>
          <w:rPr>
            <w:ins w:id="13" w:author="Соколова Ольга Борисовна" w:date="2019-02-13T18:12:00Z"/>
          </w:rPr>
        </w:pPr>
      </w:p>
      <w:customXmlInsRangeStart w:id="14" w:author="Соколова Ольга Борисовна" w:date="2019-02-13T18:12:00Z"/>
    </w:sdtContent>
  </w:sdt>
  <w:customXmlInsRangeEnd w:id="14"/>
  <w:p w:rsidR="000D1F0A" w:rsidRDefault="000D1F0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1924"/>
      <w:docPartObj>
        <w:docPartGallery w:val="Page Numbers (Top of Page)"/>
        <w:docPartUnique/>
      </w:docPartObj>
    </w:sdtPr>
    <w:sdtEndPr/>
    <w:sdtContent>
      <w:p w:rsidR="000D1F0A" w:rsidRDefault="002B553A">
        <w:pPr>
          <w:pStyle w:val="a3"/>
          <w:jc w:val="center"/>
        </w:pPr>
      </w:p>
    </w:sdtContent>
  </w:sdt>
  <w:p w:rsidR="000D1F0A" w:rsidRDefault="000D1F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24428"/>
    <w:multiLevelType w:val="multilevel"/>
    <w:tmpl w:val="571EA196"/>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b w:val="0"/>
        <w:i w:val="0"/>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4B"/>
    <w:rsid w:val="0002092E"/>
    <w:rsid w:val="0006061C"/>
    <w:rsid w:val="00081739"/>
    <w:rsid w:val="000B44C1"/>
    <w:rsid w:val="000D1F0A"/>
    <w:rsid w:val="00146C39"/>
    <w:rsid w:val="00163719"/>
    <w:rsid w:val="00211FB1"/>
    <w:rsid w:val="00273F60"/>
    <w:rsid w:val="002A5EAF"/>
    <w:rsid w:val="002B553A"/>
    <w:rsid w:val="002C4209"/>
    <w:rsid w:val="002D27A4"/>
    <w:rsid w:val="00304BAC"/>
    <w:rsid w:val="00344B3D"/>
    <w:rsid w:val="003765E4"/>
    <w:rsid w:val="003820BD"/>
    <w:rsid w:val="003E56DE"/>
    <w:rsid w:val="00400D9B"/>
    <w:rsid w:val="004203D8"/>
    <w:rsid w:val="0046297A"/>
    <w:rsid w:val="004B0155"/>
    <w:rsid w:val="004B3A71"/>
    <w:rsid w:val="004F01CD"/>
    <w:rsid w:val="004F1ADF"/>
    <w:rsid w:val="00514629"/>
    <w:rsid w:val="00584202"/>
    <w:rsid w:val="005C3C63"/>
    <w:rsid w:val="005D08EC"/>
    <w:rsid w:val="006009E2"/>
    <w:rsid w:val="00636DB4"/>
    <w:rsid w:val="00657437"/>
    <w:rsid w:val="0068344F"/>
    <w:rsid w:val="006C2ACB"/>
    <w:rsid w:val="006E0D25"/>
    <w:rsid w:val="006E26E7"/>
    <w:rsid w:val="007001C2"/>
    <w:rsid w:val="007113C8"/>
    <w:rsid w:val="007E099A"/>
    <w:rsid w:val="007E10FE"/>
    <w:rsid w:val="007F3B6E"/>
    <w:rsid w:val="0081759C"/>
    <w:rsid w:val="00863690"/>
    <w:rsid w:val="00897BD8"/>
    <w:rsid w:val="00975BCE"/>
    <w:rsid w:val="009801D4"/>
    <w:rsid w:val="00983873"/>
    <w:rsid w:val="00993D7F"/>
    <w:rsid w:val="00996D48"/>
    <w:rsid w:val="009A43D7"/>
    <w:rsid w:val="009B00F6"/>
    <w:rsid w:val="009B23C6"/>
    <w:rsid w:val="009B49BE"/>
    <w:rsid w:val="009F1618"/>
    <w:rsid w:val="009F3EA2"/>
    <w:rsid w:val="00A35515"/>
    <w:rsid w:val="00A87A24"/>
    <w:rsid w:val="00AF58F3"/>
    <w:rsid w:val="00B24823"/>
    <w:rsid w:val="00B431D2"/>
    <w:rsid w:val="00BE2262"/>
    <w:rsid w:val="00BE611E"/>
    <w:rsid w:val="00BE6268"/>
    <w:rsid w:val="00C40653"/>
    <w:rsid w:val="00C454CA"/>
    <w:rsid w:val="00C50C46"/>
    <w:rsid w:val="00C91899"/>
    <w:rsid w:val="00CD2359"/>
    <w:rsid w:val="00CF2F96"/>
    <w:rsid w:val="00CF56D3"/>
    <w:rsid w:val="00CF5A54"/>
    <w:rsid w:val="00D05DF4"/>
    <w:rsid w:val="00D229D8"/>
    <w:rsid w:val="00D83CAB"/>
    <w:rsid w:val="00E1316F"/>
    <w:rsid w:val="00E50EA2"/>
    <w:rsid w:val="00E53701"/>
    <w:rsid w:val="00E61ED4"/>
    <w:rsid w:val="00E702D1"/>
    <w:rsid w:val="00EA5CCC"/>
    <w:rsid w:val="00EE4E3A"/>
    <w:rsid w:val="00F3264B"/>
    <w:rsid w:val="00F517E1"/>
    <w:rsid w:val="00F61BE1"/>
    <w:rsid w:val="00FB6B22"/>
    <w:rsid w:val="00FD21A7"/>
    <w:rsid w:val="00FD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3D264-C0E1-4672-A846-FA3870BA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DB4"/>
  </w:style>
  <w:style w:type="paragraph" w:styleId="7">
    <w:name w:val="heading 7"/>
    <w:basedOn w:val="a"/>
    <w:next w:val="a"/>
    <w:link w:val="70"/>
    <w:qFormat/>
    <w:rsid w:val="00A87A24"/>
    <w:pPr>
      <w:keepNext/>
      <w:spacing w:after="0" w:line="240" w:lineRule="auto"/>
      <w:jc w:val="center"/>
      <w:outlineLvl w:val="6"/>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A87A24"/>
    <w:rPr>
      <w:rFonts w:ascii="Times New Roman" w:eastAsia="Times New Roman" w:hAnsi="Times New Roman" w:cs="Times New Roman"/>
      <w:b/>
      <w:sz w:val="32"/>
      <w:szCs w:val="20"/>
      <w:lang w:eastAsia="ru-RU"/>
    </w:rPr>
  </w:style>
  <w:style w:type="paragraph" w:customStyle="1" w:styleId="ConsPlusTitle">
    <w:name w:val="ConsPlusTitle"/>
    <w:rsid w:val="00A87A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 Spacing"/>
    <w:uiPriority w:val="1"/>
    <w:qFormat/>
    <w:rsid w:val="004B3A71"/>
    <w:pPr>
      <w:spacing w:after="0" w:line="240" w:lineRule="auto"/>
    </w:pPr>
  </w:style>
  <w:style w:type="paragraph" w:customStyle="1" w:styleId="ConsPlusNormal">
    <w:name w:val="ConsPlusNormal"/>
    <w:uiPriority w:val="99"/>
    <w:rsid w:val="000D1F0A"/>
    <w:pPr>
      <w:widowControl w:val="0"/>
      <w:autoSpaceDE w:val="0"/>
      <w:autoSpaceDN w:val="0"/>
      <w:spacing w:after="0" w:line="240" w:lineRule="auto"/>
    </w:pPr>
    <w:rPr>
      <w:rFonts w:ascii="Calibri" w:eastAsia="Times New Roman" w:hAnsi="Calibri" w:cs="Calibri"/>
      <w:szCs w:val="20"/>
      <w:lang w:eastAsia="ru-RU"/>
    </w:rPr>
  </w:style>
  <w:style w:type="paragraph" w:styleId="aa">
    <w:name w:val="footer"/>
    <w:basedOn w:val="a"/>
    <w:link w:val="ab"/>
    <w:uiPriority w:val="99"/>
    <w:unhideWhenUsed/>
    <w:rsid w:val="000D1F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1F0A"/>
  </w:style>
  <w:style w:type="character" w:styleId="ac">
    <w:name w:val="Hyperlink"/>
    <w:uiPriority w:val="99"/>
    <w:unhideWhenUsed/>
    <w:rsid w:val="0046297A"/>
    <w:rPr>
      <w:color w:val="0000FF"/>
      <w:u w:val="single"/>
    </w:rPr>
  </w:style>
  <w:style w:type="paragraph" w:styleId="ad">
    <w:name w:val="Balloon Text"/>
    <w:basedOn w:val="a"/>
    <w:link w:val="ae"/>
    <w:uiPriority w:val="99"/>
    <w:semiHidden/>
    <w:unhideWhenUsed/>
    <w:rsid w:val="00CF2F9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F2F96"/>
    <w:rPr>
      <w:rFonts w:ascii="Tahoma" w:hAnsi="Tahoma" w:cs="Tahoma"/>
      <w:sz w:val="16"/>
      <w:szCs w:val="16"/>
    </w:rPr>
  </w:style>
  <w:style w:type="table" w:customStyle="1" w:styleId="2">
    <w:name w:val="Сетка таблицы2"/>
    <w:basedOn w:val="a1"/>
    <w:next w:val="a8"/>
    <w:uiPriority w:val="39"/>
    <w:rsid w:val="00EA5C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user\AppData\Local\Temp\delo\&#1055;&#1088;&#1080;&#1083;&#1086;&#1078;&#1077;&#1085;&#1080;&#1077;2_&#1060;&#1086;&#1088;&#1084;&#1072;&#1055;&#1077;&#1088;&#1077;&#1095;&#1085;&#1103;_&#1053;&#1072;&#1056;&#1072;&#1089;&#1089;&#1099;&#1083;&#1082;&#1091;-0.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Temp\delo\&#1055;&#1088;&#1080;&#1083;&#1086;&#1078;&#1077;&#1085;&#1080;&#1077;2_&#1060;&#1086;&#1088;&#1084;&#1072;&#1055;&#1077;&#1088;&#1077;&#1095;&#1085;&#1103;_&#1053;&#1072;&#1056;&#1072;&#1089;&#1089;&#1099;&#1083;&#1082;&#1091;-0.DOCX"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4423</Words>
  <Characters>25215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Борисовна</dc:creator>
  <cp:lastModifiedBy>User</cp:lastModifiedBy>
  <cp:revision>2</cp:revision>
  <cp:lastPrinted>2019-06-04T06:48:00Z</cp:lastPrinted>
  <dcterms:created xsi:type="dcterms:W3CDTF">2021-10-05T14:03:00Z</dcterms:created>
  <dcterms:modified xsi:type="dcterms:W3CDTF">2021-10-05T14:03:00Z</dcterms:modified>
</cp:coreProperties>
</file>